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56" w:rsidRDefault="003E2A56" w:rsidP="003E2A56">
      <w:pPr>
        <w:ind w:left="4248" w:firstLine="708"/>
        <w:rPr>
          <w:rFonts w:ascii="Times New Roman" w:hAnsi="Times New Roman" w:cs="Times New Roman"/>
          <w:b/>
          <w:sz w:val="16"/>
          <w:szCs w:val="16"/>
        </w:rPr>
      </w:pPr>
    </w:p>
    <w:p w:rsidR="003E2A56" w:rsidRPr="003E2A56" w:rsidRDefault="003E2A56" w:rsidP="003E2A56">
      <w:pPr>
        <w:ind w:left="4248"/>
        <w:rPr>
          <w:rFonts w:ascii="Times New Roman" w:hAnsi="Times New Roman" w:cs="Times New Roman"/>
          <w:b/>
          <w:sz w:val="20"/>
          <w:szCs w:val="20"/>
        </w:rPr>
      </w:pPr>
      <w:r w:rsidRPr="003E2A56">
        <w:rPr>
          <w:rFonts w:ascii="Times New Roman" w:hAnsi="Times New Roman" w:cs="Times New Roman"/>
          <w:b/>
          <w:sz w:val="20"/>
          <w:szCs w:val="20"/>
        </w:rPr>
        <w:t>Załącznik nr 1 do SIWZ</w:t>
      </w:r>
      <w:r w:rsidRPr="003E2A56">
        <w:rPr>
          <w:rFonts w:ascii="Times New Roman" w:hAnsi="Times New Roman" w:cs="Times New Roman"/>
          <w:sz w:val="20"/>
          <w:szCs w:val="20"/>
        </w:rPr>
        <w:t xml:space="preserve"> – Wzór formularza oferty</w:t>
      </w:r>
    </w:p>
    <w:p w:rsidR="003E2A56" w:rsidRDefault="003E2A56" w:rsidP="003E2A56">
      <w:pPr>
        <w:shd w:val="clear" w:color="auto" w:fill="FFFFFF"/>
        <w:spacing w:after="0"/>
        <w:rPr>
          <w:rFonts w:ascii="Times New Roman" w:hAnsi="Times New Roman" w:cs="Times New Roman"/>
          <w:kern w:val="1"/>
          <w:sz w:val="20"/>
          <w:szCs w:val="20"/>
          <w:vertAlign w:val="subscript"/>
        </w:rPr>
      </w:pPr>
      <w:r>
        <w:rPr>
          <w:rFonts w:ascii="Times New Roman" w:hAnsi="Times New Roman" w:cs="Times New Roman"/>
          <w:sz w:val="20"/>
          <w:szCs w:val="20"/>
        </w:rPr>
        <w:t>………………………………………………..                            ……………………………………………..</w:t>
      </w:r>
    </w:p>
    <w:p w:rsidR="003E2A56" w:rsidRPr="00032104" w:rsidRDefault="003E2A56" w:rsidP="003E2A56">
      <w:pPr>
        <w:shd w:val="clear" w:color="auto" w:fill="FFFFFF"/>
        <w:spacing w:after="0"/>
        <w:rPr>
          <w:rFonts w:ascii="Times New Roman" w:hAnsi="Times New Roman" w:cs="Times New Roman"/>
          <w:sz w:val="16"/>
          <w:szCs w:val="20"/>
        </w:rPr>
      </w:pPr>
      <w:r>
        <w:rPr>
          <w:rFonts w:ascii="Times New Roman" w:hAnsi="Times New Roman" w:cs="Times New Roman"/>
          <w:kern w:val="1"/>
          <w:sz w:val="16"/>
          <w:szCs w:val="20"/>
        </w:rPr>
        <w:t xml:space="preserve">                      </w:t>
      </w:r>
      <w:r w:rsidRPr="00032104">
        <w:rPr>
          <w:rFonts w:ascii="Times New Roman" w:hAnsi="Times New Roman" w:cs="Times New Roman"/>
          <w:kern w:val="1"/>
          <w:sz w:val="16"/>
          <w:szCs w:val="20"/>
        </w:rPr>
        <w:t xml:space="preserve">(nazwa i adres oferenta)                                                                                            </w:t>
      </w:r>
      <w:r>
        <w:rPr>
          <w:rFonts w:ascii="Times New Roman" w:hAnsi="Times New Roman" w:cs="Times New Roman"/>
          <w:kern w:val="1"/>
          <w:sz w:val="16"/>
          <w:szCs w:val="20"/>
        </w:rPr>
        <w:t xml:space="preserve">  </w:t>
      </w:r>
      <w:r w:rsidRPr="00032104">
        <w:rPr>
          <w:rFonts w:ascii="Times New Roman" w:hAnsi="Times New Roman" w:cs="Times New Roman"/>
          <w:kern w:val="1"/>
          <w:sz w:val="16"/>
          <w:szCs w:val="20"/>
        </w:rPr>
        <w:t xml:space="preserve">  (miejscowość, </w:t>
      </w:r>
      <w:r w:rsidRPr="00032104">
        <w:rPr>
          <w:rFonts w:ascii="Times New Roman" w:hAnsi="Times New Roman" w:cs="Times New Roman"/>
          <w:sz w:val="16"/>
          <w:szCs w:val="20"/>
        </w:rPr>
        <w:t>data)</w:t>
      </w:r>
    </w:p>
    <w:p w:rsidR="003E2A56" w:rsidRDefault="003E2A56" w:rsidP="003E2A56">
      <w:pPr>
        <w:shd w:val="clear" w:color="auto" w:fill="FFFFFF"/>
        <w:spacing w:after="0"/>
        <w:jc w:val="center"/>
        <w:rPr>
          <w:ins w:id="0" w:author="Urszula Wieszkowska" w:date="2018-06-08T15:06:00Z"/>
          <w:rFonts w:ascii="Times New Roman" w:hAnsi="Times New Roman" w:cs="Times New Roman"/>
          <w:b/>
          <w:sz w:val="20"/>
          <w:szCs w:val="20"/>
        </w:rPr>
      </w:pPr>
      <w:r>
        <w:rPr>
          <w:rFonts w:ascii="Times New Roman" w:hAnsi="Times New Roman" w:cs="Times New Roman"/>
          <w:b/>
          <w:sz w:val="20"/>
          <w:szCs w:val="20"/>
        </w:rPr>
        <w:t xml:space="preserve"> </w:t>
      </w:r>
    </w:p>
    <w:p w:rsidR="003E2A56" w:rsidRDefault="003E2A56" w:rsidP="003E2A56">
      <w:pPr>
        <w:shd w:val="clear" w:color="auto" w:fill="FFFFFF"/>
        <w:spacing w:after="0"/>
        <w:jc w:val="center"/>
        <w:rPr>
          <w:rFonts w:ascii="Times New Roman" w:hAnsi="Times New Roman" w:cs="Times New Roman"/>
          <w:b/>
          <w:sz w:val="20"/>
          <w:szCs w:val="20"/>
        </w:rPr>
      </w:pPr>
    </w:p>
    <w:p w:rsidR="003E2A56" w:rsidRPr="00362000" w:rsidRDefault="003E2A56" w:rsidP="003E2A56">
      <w:pPr>
        <w:autoSpaceDE w:val="0"/>
        <w:spacing w:after="0"/>
        <w:ind w:left="360"/>
        <w:jc w:val="center"/>
        <w:rPr>
          <w:rFonts w:ascii="Times New Roman" w:hAnsi="Times New Roman" w:cs="Times New Roman"/>
          <w:b/>
          <w:bCs/>
          <w:szCs w:val="20"/>
        </w:rPr>
      </w:pPr>
      <w:r w:rsidRPr="00362000">
        <w:rPr>
          <w:rFonts w:ascii="Times New Roman" w:hAnsi="Times New Roman" w:cs="Times New Roman"/>
          <w:b/>
          <w:bCs/>
          <w:szCs w:val="20"/>
        </w:rPr>
        <w:t>FORMULARZ OFERTOWY</w:t>
      </w:r>
    </w:p>
    <w:p w:rsidR="003E2A56" w:rsidRDefault="003E2A56" w:rsidP="003E2A56">
      <w:pPr>
        <w:autoSpaceDE w:val="0"/>
        <w:spacing w:after="0"/>
        <w:ind w:left="360"/>
        <w:jc w:val="center"/>
        <w:rPr>
          <w:rFonts w:ascii="Times New Roman" w:hAnsi="Times New Roman" w:cs="Times New Roman"/>
          <w:bCs/>
          <w:color w:val="FF0000"/>
          <w:szCs w:val="20"/>
        </w:rPr>
      </w:pPr>
      <w:r>
        <w:rPr>
          <w:rFonts w:ascii="Times New Roman" w:hAnsi="Times New Roman" w:cs="Times New Roman"/>
          <w:bCs/>
          <w:szCs w:val="20"/>
        </w:rPr>
        <w:t>składany w postępowaniu o udzielenie zamówienia publicznego pn.:</w:t>
      </w:r>
      <w:r w:rsidRPr="00FF0C9C">
        <w:rPr>
          <w:rFonts w:ascii="Times New Roman" w:hAnsi="Times New Roman" w:cs="Times New Roman"/>
          <w:bCs/>
          <w:color w:val="FF0000"/>
          <w:szCs w:val="20"/>
        </w:rPr>
        <w:t xml:space="preserve"> </w:t>
      </w:r>
    </w:p>
    <w:p w:rsidR="003E2A56" w:rsidRPr="00A165CA" w:rsidRDefault="003E2A56" w:rsidP="003E2A56">
      <w:pPr>
        <w:autoSpaceDE w:val="0"/>
        <w:spacing w:after="0"/>
        <w:ind w:left="360"/>
        <w:jc w:val="center"/>
        <w:rPr>
          <w:rFonts w:ascii="Times New Roman" w:hAnsi="Times New Roman" w:cs="Times New Roman"/>
          <w:b/>
          <w:bCs/>
          <w:szCs w:val="20"/>
        </w:rPr>
      </w:pPr>
      <w:r w:rsidRPr="00A165CA">
        <w:rPr>
          <w:rFonts w:ascii="Times New Roman" w:hAnsi="Times New Roman" w:cs="Times New Roman"/>
          <w:b/>
          <w:bCs/>
          <w:szCs w:val="20"/>
        </w:rPr>
        <w:t>„</w:t>
      </w:r>
      <w:r w:rsidRPr="00FC1864">
        <w:rPr>
          <w:rFonts w:ascii="Times New Roman" w:hAnsi="Times New Roman" w:cs="Times New Roman"/>
          <w:b/>
          <w:bCs/>
          <w:i/>
          <w:kern w:val="1"/>
        </w:rPr>
        <w:t>Przebudowa i  rozbudowa, połączona z termo-modernizacją, budynku warsztatowo-biurowego na cele usług administracyjnych dla ludności”.</w:t>
      </w:r>
    </w:p>
    <w:p w:rsidR="003E2A56" w:rsidRPr="00362000" w:rsidRDefault="003E2A56" w:rsidP="003E2A56">
      <w:pPr>
        <w:autoSpaceDE w:val="0"/>
        <w:spacing w:after="0"/>
        <w:ind w:left="360"/>
        <w:rPr>
          <w:rFonts w:ascii="Times New Roman" w:hAnsi="Times New Roman" w:cs="Times New Roman"/>
          <w:b/>
          <w:sz w:val="20"/>
          <w:szCs w:val="20"/>
        </w:rPr>
      </w:pPr>
      <w:r w:rsidRPr="00362000">
        <w:rPr>
          <w:rFonts w:ascii="Times New Roman" w:hAnsi="Times New Roman" w:cs="Times New Roman"/>
          <w:b/>
          <w:bCs/>
          <w:color w:val="FF0000"/>
          <w:szCs w:val="20"/>
        </w:rPr>
        <w:t xml:space="preserve">                                                                                            </w:t>
      </w:r>
    </w:p>
    <w:p w:rsidR="003E2A56" w:rsidRPr="00DC22F2" w:rsidRDefault="003E2A56" w:rsidP="003E2A56">
      <w:pPr>
        <w:shd w:val="clear" w:color="auto" w:fill="FFFFFF"/>
        <w:tabs>
          <w:tab w:val="left" w:pos="540"/>
        </w:tabs>
        <w:ind w:left="540" w:hanging="540"/>
        <w:jc w:val="both"/>
        <w:rPr>
          <w:rFonts w:ascii="Times New Roman" w:hAnsi="Times New Roman" w:cs="Times New Roman"/>
          <w:szCs w:val="20"/>
          <w:u w:val="single"/>
        </w:rPr>
      </w:pPr>
      <w:r w:rsidRPr="00DC22F2">
        <w:rPr>
          <w:rFonts w:ascii="Times New Roman" w:hAnsi="Times New Roman" w:cs="Times New Roman"/>
          <w:b/>
          <w:szCs w:val="20"/>
        </w:rPr>
        <w:t>1.</w:t>
      </w:r>
      <w:r w:rsidRPr="00DC22F2">
        <w:rPr>
          <w:rFonts w:ascii="Times New Roman" w:hAnsi="Times New Roman" w:cs="Times New Roman"/>
          <w:b/>
          <w:szCs w:val="20"/>
        </w:rPr>
        <w:tab/>
        <w:t>ZAMAWIAJĄCY:</w:t>
      </w:r>
    </w:p>
    <w:p w:rsidR="003E2A56" w:rsidRPr="00DC22F2" w:rsidRDefault="003E2A56" w:rsidP="003E2A56">
      <w:pPr>
        <w:shd w:val="clear" w:color="auto" w:fill="FFFFFF"/>
        <w:ind w:firstLine="540"/>
        <w:jc w:val="both"/>
        <w:rPr>
          <w:rFonts w:ascii="Times New Roman" w:hAnsi="Times New Roman" w:cs="Times New Roman"/>
          <w:b/>
          <w:szCs w:val="20"/>
        </w:rPr>
      </w:pPr>
      <w:r w:rsidRPr="00DC22F2">
        <w:rPr>
          <w:rFonts w:ascii="Times New Roman" w:hAnsi="Times New Roman" w:cs="Times New Roman"/>
          <w:b/>
          <w:szCs w:val="20"/>
          <w:u w:val="single"/>
        </w:rPr>
        <w:t>Gmina Rzeczyca ul. Tomaszowska 2, 97 – 220 Rzeczyca</w:t>
      </w:r>
    </w:p>
    <w:p w:rsidR="003E2A56" w:rsidRPr="00DC22F2" w:rsidRDefault="003E2A56" w:rsidP="003E2A56">
      <w:pPr>
        <w:shd w:val="clear" w:color="auto" w:fill="FFFFFF"/>
        <w:tabs>
          <w:tab w:val="left" w:pos="540"/>
        </w:tabs>
        <w:ind w:left="540" w:hanging="540"/>
        <w:jc w:val="both"/>
        <w:rPr>
          <w:rFonts w:ascii="Times New Roman" w:hAnsi="Times New Roman" w:cs="Times New Roman"/>
          <w:szCs w:val="20"/>
        </w:rPr>
      </w:pPr>
      <w:r w:rsidRPr="00DC22F2">
        <w:rPr>
          <w:rFonts w:ascii="Times New Roman" w:hAnsi="Times New Roman" w:cs="Times New Roman"/>
          <w:b/>
          <w:szCs w:val="20"/>
        </w:rPr>
        <w:t>2.</w:t>
      </w:r>
      <w:r w:rsidRPr="00DC22F2">
        <w:rPr>
          <w:rFonts w:ascii="Times New Roman" w:hAnsi="Times New Roman" w:cs="Times New Roman"/>
          <w:b/>
          <w:szCs w:val="20"/>
        </w:rPr>
        <w:tab/>
        <w:t>WYKONAWCA:</w:t>
      </w:r>
    </w:p>
    <w:p w:rsidR="003E2A56" w:rsidRPr="00DC22F2" w:rsidRDefault="003E2A56" w:rsidP="003E2A56">
      <w:pPr>
        <w:autoSpaceDE w:val="0"/>
        <w:rPr>
          <w:rFonts w:ascii="Times New Roman" w:hAnsi="Times New Roman" w:cs="Times New Roman"/>
          <w:szCs w:val="20"/>
        </w:rPr>
      </w:pPr>
      <w:r w:rsidRPr="00DC22F2">
        <w:rPr>
          <w:rFonts w:ascii="Times New Roman" w:hAnsi="Times New Roman" w:cs="Times New Roman"/>
          <w:szCs w:val="20"/>
        </w:rPr>
        <w:t>…………………………………</w:t>
      </w:r>
      <w:r>
        <w:rPr>
          <w:rFonts w:ascii="Times New Roman" w:hAnsi="Times New Roman" w:cs="Times New Roman"/>
          <w:szCs w:val="20"/>
        </w:rPr>
        <w:t>…………………………………………………………………………</w:t>
      </w:r>
    </w:p>
    <w:p w:rsidR="003E2A56" w:rsidRPr="00DC22F2" w:rsidRDefault="003E2A56" w:rsidP="003E2A56">
      <w:pPr>
        <w:autoSpaceDE w:val="0"/>
        <w:rPr>
          <w:rFonts w:ascii="Times New Roman" w:hAnsi="Times New Roman" w:cs="Times New Roman"/>
          <w:b/>
          <w:sz w:val="20"/>
          <w:szCs w:val="20"/>
        </w:rPr>
      </w:pPr>
      <w:r w:rsidRPr="00DC22F2">
        <w:rPr>
          <w:rFonts w:ascii="Times New Roman" w:hAnsi="Times New Roman" w:cs="Times New Roman"/>
          <w:b/>
          <w:sz w:val="20"/>
          <w:szCs w:val="20"/>
        </w:rPr>
        <w:t>o</w:t>
      </w:r>
      <w:r w:rsidRPr="00DC22F2">
        <w:rPr>
          <w:rFonts w:ascii="Times New Roman" w:eastAsia="TimesNewRoman" w:hAnsi="Times New Roman" w:cs="Times New Roman"/>
          <w:b/>
          <w:sz w:val="20"/>
          <w:szCs w:val="20"/>
        </w:rPr>
        <w:t>ś</w:t>
      </w:r>
      <w:r w:rsidRPr="00DC22F2">
        <w:rPr>
          <w:rFonts w:ascii="Times New Roman" w:hAnsi="Times New Roman" w:cs="Times New Roman"/>
          <w:b/>
          <w:sz w:val="20"/>
          <w:szCs w:val="20"/>
        </w:rPr>
        <w:t xml:space="preserve">wiadcza, </w:t>
      </w:r>
      <w:r w:rsidRPr="00DC22F2">
        <w:rPr>
          <w:rFonts w:ascii="Times New Roman" w:eastAsia="TimesNewRoman" w:hAnsi="Times New Roman" w:cs="Times New Roman"/>
          <w:b/>
          <w:sz w:val="20"/>
          <w:szCs w:val="20"/>
        </w:rPr>
        <w:t>ż</w:t>
      </w:r>
      <w:r w:rsidRPr="00DC22F2">
        <w:rPr>
          <w:rFonts w:ascii="Times New Roman" w:hAnsi="Times New Roman" w:cs="Times New Roman"/>
          <w:b/>
          <w:sz w:val="20"/>
          <w:szCs w:val="20"/>
        </w:rPr>
        <w:t>e:</w:t>
      </w:r>
    </w:p>
    <w:p w:rsidR="003E2A56" w:rsidRPr="00DC22F2" w:rsidRDefault="003E2A56" w:rsidP="003E2A56">
      <w:pPr>
        <w:numPr>
          <w:ilvl w:val="0"/>
          <w:numId w:val="4"/>
        </w:numPr>
        <w:tabs>
          <w:tab w:val="left" w:pos="360"/>
        </w:tabs>
        <w:autoSpaceDE w:val="0"/>
        <w:spacing w:after="120"/>
        <w:ind w:left="360"/>
        <w:jc w:val="both"/>
        <w:rPr>
          <w:rFonts w:ascii="Times New Roman" w:hAnsi="Times New Roman" w:cs="Times New Roman"/>
          <w:bCs/>
          <w:szCs w:val="20"/>
        </w:rPr>
      </w:pPr>
      <w:r w:rsidRPr="00DC22F2">
        <w:rPr>
          <w:rFonts w:ascii="Times New Roman" w:hAnsi="Times New Roman" w:cs="Times New Roman"/>
          <w:szCs w:val="20"/>
        </w:rPr>
        <w:t>oferuje wykonanie zamówienia na warunkach okre</w:t>
      </w:r>
      <w:r w:rsidRPr="00DC22F2">
        <w:rPr>
          <w:rFonts w:ascii="Times New Roman" w:eastAsia="TimesNewRoman" w:hAnsi="Times New Roman" w:cs="Times New Roman"/>
          <w:szCs w:val="20"/>
        </w:rPr>
        <w:t>ś</w:t>
      </w:r>
      <w:r w:rsidRPr="00DC22F2">
        <w:rPr>
          <w:rFonts w:ascii="Times New Roman" w:hAnsi="Times New Roman" w:cs="Times New Roman"/>
          <w:szCs w:val="20"/>
        </w:rPr>
        <w:t xml:space="preserve">lonych w Specyfikacji Istotnych Warunków Zamówienia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152"/>
        <w:gridCol w:w="1313"/>
        <w:gridCol w:w="878"/>
        <w:gridCol w:w="1755"/>
        <w:gridCol w:w="1831"/>
      </w:tblGrid>
      <w:tr w:rsidR="003E2A56" w:rsidRPr="0033575D" w:rsidTr="004E6975">
        <w:tc>
          <w:tcPr>
            <w:tcW w:w="824" w:type="dxa"/>
            <w:shd w:val="clear" w:color="auto" w:fill="D9D9D9"/>
          </w:tcPr>
          <w:p w:rsidR="003E2A56" w:rsidRPr="0033575D" w:rsidRDefault="003E2A56" w:rsidP="004E6975">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L.p</w:t>
            </w:r>
          </w:p>
        </w:tc>
        <w:tc>
          <w:tcPr>
            <w:tcW w:w="2152" w:type="dxa"/>
            <w:shd w:val="clear" w:color="auto" w:fill="D9D9D9"/>
          </w:tcPr>
          <w:p w:rsidR="003E2A56" w:rsidRPr="0033575D" w:rsidRDefault="003E2A56" w:rsidP="004E6975">
            <w:pPr>
              <w:autoSpaceDE w:val="0"/>
              <w:spacing w:after="120"/>
              <w:rPr>
                <w:rFonts w:ascii="Times New Roman" w:hAnsi="Times New Roman" w:cs="Times New Roman"/>
                <w:b/>
                <w:bCs/>
                <w:sz w:val="20"/>
                <w:szCs w:val="20"/>
              </w:rPr>
            </w:pPr>
            <w:r w:rsidRPr="0033575D">
              <w:rPr>
                <w:rFonts w:ascii="Times New Roman" w:hAnsi="Times New Roman" w:cs="Times New Roman"/>
                <w:b/>
                <w:bCs/>
                <w:sz w:val="20"/>
                <w:szCs w:val="20"/>
              </w:rPr>
              <w:t>Zakres prac objętych zamówieniem</w:t>
            </w:r>
          </w:p>
        </w:tc>
        <w:tc>
          <w:tcPr>
            <w:tcW w:w="1313" w:type="dxa"/>
          </w:tcPr>
          <w:p w:rsidR="003E2A56" w:rsidRPr="0033575D" w:rsidRDefault="003E2A56" w:rsidP="004E6975">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netto</w:t>
            </w:r>
          </w:p>
        </w:tc>
        <w:tc>
          <w:tcPr>
            <w:tcW w:w="878" w:type="dxa"/>
          </w:tcPr>
          <w:p w:rsidR="003E2A56" w:rsidRPr="0033575D" w:rsidRDefault="003E2A56" w:rsidP="004E6975">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Stawka VAT</w:t>
            </w:r>
          </w:p>
        </w:tc>
        <w:tc>
          <w:tcPr>
            <w:tcW w:w="1755" w:type="dxa"/>
          </w:tcPr>
          <w:p w:rsidR="003E2A56" w:rsidRPr="0033575D" w:rsidRDefault="003E2A56" w:rsidP="004E6975">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Wartość podatku VAT</w:t>
            </w:r>
          </w:p>
        </w:tc>
        <w:tc>
          <w:tcPr>
            <w:tcW w:w="1831" w:type="dxa"/>
          </w:tcPr>
          <w:p w:rsidR="003E2A56" w:rsidRPr="0033575D" w:rsidRDefault="003E2A56" w:rsidP="004E6975">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Kwota brutto</w:t>
            </w:r>
          </w:p>
        </w:tc>
      </w:tr>
      <w:tr w:rsidR="003E2A56" w:rsidRPr="0033575D" w:rsidTr="004E6975">
        <w:tc>
          <w:tcPr>
            <w:tcW w:w="824" w:type="dxa"/>
            <w:shd w:val="clear" w:color="auto" w:fill="D9D9D9"/>
          </w:tcPr>
          <w:p w:rsidR="003E2A56" w:rsidRPr="0033575D" w:rsidRDefault="003E2A56" w:rsidP="004E6975">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1.</w:t>
            </w:r>
          </w:p>
        </w:tc>
        <w:tc>
          <w:tcPr>
            <w:tcW w:w="2152" w:type="dxa"/>
            <w:shd w:val="clear" w:color="auto" w:fill="D9D9D9"/>
            <w:vAlign w:val="center"/>
          </w:tcPr>
          <w:p w:rsidR="003E2A56" w:rsidRPr="0033575D" w:rsidRDefault="003E2A56" w:rsidP="004E6975">
            <w:pPr>
              <w:autoSpaceDE w:val="0"/>
              <w:spacing w:after="120"/>
              <w:jc w:val="center"/>
              <w:rPr>
                <w:rFonts w:ascii="Times New Roman" w:hAnsi="Times New Roman" w:cs="Times New Roman"/>
                <w:b/>
                <w:bCs/>
                <w:szCs w:val="20"/>
              </w:rPr>
            </w:pPr>
            <w:r w:rsidRPr="0033575D">
              <w:rPr>
                <w:rFonts w:ascii="Times New Roman" w:hAnsi="Times New Roman" w:cs="Times New Roman"/>
                <w:b/>
                <w:bCs/>
                <w:sz w:val="20"/>
                <w:szCs w:val="20"/>
              </w:rPr>
              <w:t>Wykonanie dokumentacji projektowej</w:t>
            </w:r>
          </w:p>
        </w:tc>
        <w:tc>
          <w:tcPr>
            <w:tcW w:w="1313" w:type="dxa"/>
          </w:tcPr>
          <w:p w:rsidR="003E2A56" w:rsidRPr="0033575D" w:rsidRDefault="003E2A56" w:rsidP="004E6975">
            <w:pPr>
              <w:autoSpaceDE w:val="0"/>
              <w:spacing w:after="120"/>
              <w:jc w:val="both"/>
              <w:rPr>
                <w:rFonts w:ascii="Times New Roman" w:hAnsi="Times New Roman" w:cs="Times New Roman"/>
                <w:b/>
                <w:bCs/>
                <w:szCs w:val="20"/>
              </w:rPr>
            </w:pPr>
          </w:p>
        </w:tc>
        <w:tc>
          <w:tcPr>
            <w:tcW w:w="878" w:type="dxa"/>
          </w:tcPr>
          <w:p w:rsidR="003E2A56" w:rsidRPr="0033575D" w:rsidRDefault="003E2A56" w:rsidP="004E6975">
            <w:pPr>
              <w:autoSpaceDE w:val="0"/>
              <w:spacing w:after="120"/>
              <w:jc w:val="both"/>
              <w:rPr>
                <w:rFonts w:ascii="Times New Roman" w:hAnsi="Times New Roman" w:cs="Times New Roman"/>
                <w:b/>
                <w:bCs/>
                <w:szCs w:val="20"/>
              </w:rPr>
            </w:pPr>
          </w:p>
        </w:tc>
        <w:tc>
          <w:tcPr>
            <w:tcW w:w="1755" w:type="dxa"/>
          </w:tcPr>
          <w:p w:rsidR="003E2A56" w:rsidRPr="0033575D" w:rsidRDefault="003E2A56" w:rsidP="004E6975">
            <w:pPr>
              <w:autoSpaceDE w:val="0"/>
              <w:spacing w:after="120"/>
              <w:jc w:val="both"/>
              <w:rPr>
                <w:rFonts w:ascii="Times New Roman" w:hAnsi="Times New Roman" w:cs="Times New Roman"/>
                <w:b/>
                <w:bCs/>
                <w:szCs w:val="20"/>
              </w:rPr>
            </w:pPr>
          </w:p>
        </w:tc>
        <w:tc>
          <w:tcPr>
            <w:tcW w:w="1831" w:type="dxa"/>
          </w:tcPr>
          <w:p w:rsidR="003E2A56" w:rsidRPr="0033575D" w:rsidRDefault="003E2A56" w:rsidP="004E6975">
            <w:pPr>
              <w:autoSpaceDE w:val="0"/>
              <w:spacing w:after="120"/>
              <w:jc w:val="both"/>
              <w:rPr>
                <w:rFonts w:ascii="Times New Roman" w:hAnsi="Times New Roman" w:cs="Times New Roman"/>
                <w:b/>
                <w:bCs/>
                <w:szCs w:val="20"/>
              </w:rPr>
            </w:pPr>
          </w:p>
        </w:tc>
      </w:tr>
      <w:tr w:rsidR="003E2A56" w:rsidRPr="0033575D" w:rsidTr="004E6975">
        <w:tc>
          <w:tcPr>
            <w:tcW w:w="824" w:type="dxa"/>
            <w:shd w:val="clear" w:color="auto" w:fill="D9D9D9"/>
          </w:tcPr>
          <w:p w:rsidR="003E2A56" w:rsidRPr="0033575D" w:rsidRDefault="003E2A56" w:rsidP="004E6975">
            <w:pPr>
              <w:autoSpaceDE w:val="0"/>
              <w:spacing w:after="120"/>
              <w:jc w:val="both"/>
              <w:rPr>
                <w:rFonts w:ascii="Times New Roman" w:hAnsi="Times New Roman" w:cs="Times New Roman"/>
                <w:b/>
                <w:bCs/>
                <w:sz w:val="20"/>
                <w:szCs w:val="20"/>
              </w:rPr>
            </w:pPr>
            <w:r w:rsidRPr="0033575D">
              <w:rPr>
                <w:rFonts w:ascii="Times New Roman" w:hAnsi="Times New Roman" w:cs="Times New Roman"/>
                <w:b/>
                <w:bCs/>
                <w:sz w:val="20"/>
                <w:szCs w:val="20"/>
              </w:rPr>
              <w:t>2.</w:t>
            </w:r>
          </w:p>
        </w:tc>
        <w:tc>
          <w:tcPr>
            <w:tcW w:w="2152" w:type="dxa"/>
            <w:shd w:val="clear" w:color="auto" w:fill="D9D9D9"/>
            <w:vAlign w:val="center"/>
          </w:tcPr>
          <w:p w:rsidR="003E2A56" w:rsidRPr="0033575D" w:rsidRDefault="003E2A56" w:rsidP="004E6975">
            <w:pPr>
              <w:autoSpaceDE w:val="0"/>
              <w:spacing w:after="120"/>
              <w:jc w:val="center"/>
              <w:rPr>
                <w:rFonts w:ascii="Times New Roman" w:hAnsi="Times New Roman" w:cs="Times New Roman"/>
                <w:b/>
                <w:bCs/>
                <w:szCs w:val="20"/>
              </w:rPr>
            </w:pPr>
            <w:r>
              <w:rPr>
                <w:rFonts w:ascii="Times New Roman" w:hAnsi="Times New Roman" w:cs="Times New Roman"/>
                <w:b/>
                <w:bCs/>
                <w:sz w:val="20"/>
                <w:szCs w:val="20"/>
              </w:rPr>
              <w:t>Roboty budowlane</w:t>
            </w:r>
          </w:p>
        </w:tc>
        <w:tc>
          <w:tcPr>
            <w:tcW w:w="1313" w:type="dxa"/>
          </w:tcPr>
          <w:p w:rsidR="003E2A56" w:rsidRPr="0033575D" w:rsidRDefault="003E2A56" w:rsidP="004E6975">
            <w:pPr>
              <w:autoSpaceDE w:val="0"/>
              <w:spacing w:after="120"/>
              <w:jc w:val="both"/>
              <w:rPr>
                <w:rFonts w:ascii="Times New Roman" w:hAnsi="Times New Roman" w:cs="Times New Roman"/>
                <w:b/>
                <w:bCs/>
                <w:szCs w:val="20"/>
              </w:rPr>
            </w:pPr>
          </w:p>
        </w:tc>
        <w:tc>
          <w:tcPr>
            <w:tcW w:w="878" w:type="dxa"/>
          </w:tcPr>
          <w:p w:rsidR="003E2A56" w:rsidRPr="0033575D" w:rsidRDefault="003E2A56" w:rsidP="004E6975">
            <w:pPr>
              <w:autoSpaceDE w:val="0"/>
              <w:spacing w:after="120"/>
              <w:jc w:val="both"/>
              <w:rPr>
                <w:rFonts w:ascii="Times New Roman" w:hAnsi="Times New Roman" w:cs="Times New Roman"/>
                <w:b/>
                <w:bCs/>
                <w:szCs w:val="20"/>
              </w:rPr>
            </w:pPr>
          </w:p>
        </w:tc>
        <w:tc>
          <w:tcPr>
            <w:tcW w:w="1755" w:type="dxa"/>
          </w:tcPr>
          <w:p w:rsidR="003E2A56" w:rsidRPr="0033575D" w:rsidRDefault="003E2A56" w:rsidP="004E6975">
            <w:pPr>
              <w:autoSpaceDE w:val="0"/>
              <w:spacing w:after="120"/>
              <w:jc w:val="both"/>
              <w:rPr>
                <w:rFonts w:ascii="Times New Roman" w:hAnsi="Times New Roman" w:cs="Times New Roman"/>
                <w:b/>
                <w:bCs/>
                <w:szCs w:val="20"/>
              </w:rPr>
            </w:pPr>
          </w:p>
        </w:tc>
        <w:tc>
          <w:tcPr>
            <w:tcW w:w="1831" w:type="dxa"/>
          </w:tcPr>
          <w:p w:rsidR="003E2A56" w:rsidRPr="0033575D" w:rsidRDefault="003E2A56" w:rsidP="004E6975">
            <w:pPr>
              <w:autoSpaceDE w:val="0"/>
              <w:spacing w:after="120"/>
              <w:jc w:val="both"/>
              <w:rPr>
                <w:rFonts w:ascii="Times New Roman" w:hAnsi="Times New Roman" w:cs="Times New Roman"/>
                <w:b/>
                <w:bCs/>
                <w:szCs w:val="20"/>
              </w:rPr>
            </w:pPr>
          </w:p>
        </w:tc>
      </w:tr>
    </w:tbl>
    <w:p w:rsidR="003E2A56" w:rsidRDefault="003E2A56" w:rsidP="003E2A56">
      <w:pPr>
        <w:autoSpaceDE w:val="0"/>
        <w:spacing w:after="120"/>
        <w:ind w:left="708"/>
        <w:jc w:val="both"/>
        <w:rPr>
          <w:rFonts w:ascii="Times New Roman" w:hAnsi="Times New Roman" w:cs="Times New Roman"/>
          <w:b/>
          <w:bCs/>
          <w:szCs w:val="20"/>
        </w:rPr>
      </w:pPr>
    </w:p>
    <w:p w:rsidR="003E2A56" w:rsidRPr="00E744DD" w:rsidRDefault="003E2A56" w:rsidP="003E2A56">
      <w:pPr>
        <w:shd w:val="clear" w:color="auto" w:fill="D9D9D9"/>
        <w:autoSpaceDE w:val="0"/>
        <w:spacing w:after="120"/>
        <w:ind w:left="708"/>
        <w:jc w:val="both"/>
        <w:rPr>
          <w:rFonts w:ascii="Times New Roman" w:hAnsi="Times New Roman" w:cs="Times New Roman"/>
          <w:b/>
          <w:bCs/>
          <w:szCs w:val="20"/>
          <w:u w:val="single"/>
        </w:rPr>
      </w:pPr>
      <w:r w:rsidRPr="00E744DD">
        <w:rPr>
          <w:rFonts w:ascii="Times New Roman" w:hAnsi="Times New Roman" w:cs="Times New Roman"/>
          <w:b/>
          <w:bCs/>
          <w:szCs w:val="20"/>
          <w:u w:val="single"/>
        </w:rPr>
        <w:t>Łączna wartość zamówienia:</w:t>
      </w:r>
    </w:p>
    <w:p w:rsidR="003E2A56" w:rsidRPr="00DC22F2" w:rsidRDefault="003E2A56" w:rsidP="003E2A56">
      <w:pPr>
        <w:autoSpaceDE w:val="0"/>
        <w:spacing w:after="120"/>
        <w:ind w:left="708"/>
        <w:jc w:val="both"/>
        <w:rPr>
          <w:rFonts w:ascii="Times New Roman" w:hAnsi="Times New Roman" w:cs="Times New Roman"/>
          <w:bCs/>
          <w:szCs w:val="20"/>
        </w:rPr>
      </w:pPr>
      <w:r w:rsidRPr="00DC22F2">
        <w:rPr>
          <w:rFonts w:ascii="Times New Roman" w:hAnsi="Times New Roman" w:cs="Times New Roman"/>
          <w:b/>
          <w:bCs/>
          <w:szCs w:val="20"/>
        </w:rPr>
        <w:t>kwota netto…………..………………… zł</w:t>
      </w:r>
    </w:p>
    <w:p w:rsidR="003E2A56" w:rsidRPr="00DC22F2" w:rsidRDefault="003E2A56" w:rsidP="003E2A56">
      <w:pPr>
        <w:autoSpaceDE w:val="0"/>
        <w:spacing w:after="120"/>
        <w:ind w:firstLine="708"/>
        <w:jc w:val="both"/>
        <w:rPr>
          <w:rFonts w:ascii="Times New Roman" w:hAnsi="Times New Roman" w:cs="Times New Roman"/>
          <w:b/>
          <w:bCs/>
          <w:szCs w:val="20"/>
        </w:rPr>
      </w:pPr>
      <w:r>
        <w:rPr>
          <w:rFonts w:ascii="Times New Roman" w:hAnsi="Times New Roman" w:cs="Times New Roman"/>
          <w:b/>
          <w:bCs/>
          <w:szCs w:val="20"/>
        </w:rPr>
        <w:t>podatek VAT ……..</w:t>
      </w:r>
      <w:r w:rsidRPr="00DC22F2">
        <w:rPr>
          <w:rFonts w:ascii="Times New Roman" w:hAnsi="Times New Roman" w:cs="Times New Roman"/>
          <w:b/>
          <w:bCs/>
          <w:szCs w:val="20"/>
        </w:rPr>
        <w:t>%, kwota ………………………. zł, co daje</w:t>
      </w:r>
    </w:p>
    <w:p w:rsidR="003E2A56" w:rsidRPr="00DC22F2" w:rsidRDefault="003E2A56" w:rsidP="003E2A56">
      <w:pPr>
        <w:autoSpaceDE w:val="0"/>
        <w:spacing w:after="120"/>
        <w:ind w:left="708"/>
        <w:jc w:val="both"/>
        <w:rPr>
          <w:rFonts w:ascii="Times New Roman" w:hAnsi="Times New Roman" w:cs="Times New Roman"/>
          <w:b/>
          <w:szCs w:val="20"/>
        </w:rPr>
      </w:pPr>
      <w:r w:rsidRPr="00DC22F2">
        <w:rPr>
          <w:rFonts w:ascii="Times New Roman" w:hAnsi="Times New Roman" w:cs="Times New Roman"/>
          <w:b/>
          <w:bCs/>
          <w:szCs w:val="20"/>
        </w:rPr>
        <w:t xml:space="preserve">kwotę brutto ………………………….. zł </w:t>
      </w:r>
    </w:p>
    <w:p w:rsidR="003E2A56" w:rsidRDefault="003E2A56" w:rsidP="003E2A56">
      <w:pPr>
        <w:autoSpaceDE w:val="0"/>
        <w:spacing w:before="120" w:after="60"/>
        <w:ind w:firstLine="708"/>
        <w:jc w:val="both"/>
        <w:rPr>
          <w:rFonts w:ascii="Times New Roman" w:hAnsi="Times New Roman" w:cs="Times New Roman"/>
          <w:b/>
          <w:szCs w:val="20"/>
        </w:rPr>
      </w:pPr>
      <w:r w:rsidRPr="00DC22F2">
        <w:rPr>
          <w:rFonts w:ascii="Times New Roman" w:hAnsi="Times New Roman" w:cs="Times New Roman"/>
          <w:b/>
          <w:szCs w:val="20"/>
        </w:rPr>
        <w:t>(słownie: ....................................................................................................</w:t>
      </w:r>
      <w:r>
        <w:rPr>
          <w:rFonts w:ascii="Times New Roman" w:hAnsi="Times New Roman" w:cs="Times New Roman"/>
          <w:b/>
          <w:szCs w:val="20"/>
        </w:rPr>
        <w:t>................)</w:t>
      </w:r>
      <w:r w:rsidRPr="00DC22F2">
        <w:rPr>
          <w:rFonts w:ascii="Times New Roman" w:hAnsi="Times New Roman" w:cs="Times New Roman"/>
          <w:b/>
          <w:szCs w:val="20"/>
        </w:rPr>
        <w:t xml:space="preserve"> </w:t>
      </w:r>
    </w:p>
    <w:p w:rsidR="003E2A56" w:rsidRDefault="003E2A56" w:rsidP="003E2A56">
      <w:pPr>
        <w:autoSpaceDE w:val="0"/>
        <w:spacing w:after="120"/>
        <w:ind w:left="708"/>
        <w:jc w:val="both"/>
        <w:rPr>
          <w:rFonts w:ascii="Times New Roman" w:hAnsi="Times New Roman" w:cs="Times New Roman"/>
          <w:bCs/>
          <w:sz w:val="20"/>
          <w:szCs w:val="20"/>
        </w:rPr>
      </w:pPr>
      <w:r w:rsidRPr="00DC22F2">
        <w:rPr>
          <w:rFonts w:ascii="Times New Roman" w:hAnsi="Times New Roman" w:cs="Times New Roman"/>
          <w:bCs/>
          <w:sz w:val="20"/>
          <w:szCs w:val="20"/>
        </w:rPr>
        <w:t>(</w:t>
      </w:r>
      <w:r>
        <w:rPr>
          <w:rFonts w:ascii="Times New Roman" w:hAnsi="Times New Roman" w:cs="Times New Roman"/>
          <w:bCs/>
          <w:sz w:val="20"/>
          <w:szCs w:val="20"/>
        </w:rPr>
        <w:t>cena</w:t>
      </w:r>
      <w:r w:rsidRPr="00DC22F2">
        <w:rPr>
          <w:rFonts w:ascii="Times New Roman" w:hAnsi="Times New Roman" w:cs="Times New Roman"/>
          <w:bCs/>
          <w:sz w:val="20"/>
          <w:szCs w:val="20"/>
        </w:rPr>
        <w:t xml:space="preserve"> brutto winna zawierać wszelkie koszty, jakie Wykonawca poniesie w związku z realizacją zamówienia. Wyliczenie ceny brutto musi być dokonane zgodnie z wytycznymi zawartymi w </w:t>
      </w:r>
      <w:r>
        <w:rPr>
          <w:rFonts w:ascii="Times New Roman" w:hAnsi="Times New Roman" w:cs="Times New Roman"/>
          <w:bCs/>
          <w:sz w:val="20"/>
          <w:szCs w:val="20"/>
        </w:rPr>
        <w:t>Rozdziale</w:t>
      </w:r>
      <w:r w:rsidRPr="00DC22F2">
        <w:rPr>
          <w:rFonts w:ascii="Times New Roman" w:hAnsi="Times New Roman" w:cs="Times New Roman"/>
          <w:bCs/>
          <w:sz w:val="20"/>
          <w:szCs w:val="20"/>
        </w:rPr>
        <w:t xml:space="preserve"> XIII SIWZ) </w:t>
      </w:r>
    </w:p>
    <w:p w:rsidR="003E2A56" w:rsidRPr="00567B05" w:rsidRDefault="003E2A56" w:rsidP="003E2A56">
      <w:pPr>
        <w:numPr>
          <w:ilvl w:val="0"/>
          <w:numId w:val="4"/>
        </w:numPr>
        <w:tabs>
          <w:tab w:val="clear" w:pos="720"/>
          <w:tab w:val="num" w:pos="426"/>
        </w:tabs>
        <w:autoSpaceDE w:val="0"/>
        <w:spacing w:before="120" w:after="0"/>
        <w:ind w:left="426" w:hanging="426"/>
        <w:jc w:val="both"/>
        <w:rPr>
          <w:rFonts w:ascii="Times New Roman" w:hAnsi="Times New Roman" w:cs="Times New Roman"/>
          <w:b/>
          <w:szCs w:val="20"/>
        </w:rPr>
      </w:pPr>
      <w:r w:rsidRPr="00567B05">
        <w:rPr>
          <w:rFonts w:ascii="Times New Roman" w:hAnsi="Times New Roman" w:cs="Times New Roman"/>
          <w:szCs w:val="20"/>
        </w:rPr>
        <w:t xml:space="preserve">Na wykonany przedmiot zamówienia zobowiązujemy się udzielić gwarancji: </w:t>
      </w:r>
      <w:r w:rsidRPr="00567B05">
        <w:rPr>
          <w:rFonts w:ascii="Times New Roman" w:hAnsi="Times New Roman" w:cs="Times New Roman"/>
          <w:b/>
          <w:szCs w:val="20"/>
        </w:rPr>
        <w:t>na okres………..  (słownie: ………………………………...) miesięcy</w:t>
      </w:r>
      <w:r>
        <w:rPr>
          <w:rFonts w:ascii="Times New Roman" w:hAnsi="Times New Roman" w:cs="Times New Roman"/>
          <w:b/>
          <w:szCs w:val="20"/>
        </w:rPr>
        <w:t>.</w:t>
      </w:r>
    </w:p>
    <w:p w:rsidR="003E2A56" w:rsidRPr="00DC22F2" w:rsidRDefault="003E2A56" w:rsidP="003E2A56">
      <w:pPr>
        <w:tabs>
          <w:tab w:val="left" w:pos="426"/>
        </w:tabs>
        <w:autoSpaceDE w:val="0"/>
        <w:spacing w:before="120" w:after="0"/>
        <w:jc w:val="both"/>
        <w:rPr>
          <w:rFonts w:ascii="Times New Roman" w:hAnsi="Times New Roman" w:cs="Times New Roman"/>
          <w:i/>
          <w:szCs w:val="20"/>
        </w:rPr>
      </w:pPr>
      <w:r w:rsidRPr="00F2785F">
        <w:rPr>
          <w:rFonts w:ascii="Times New Roman" w:hAnsi="Times New Roman" w:cs="Times New Roman"/>
          <w:i/>
          <w:sz w:val="20"/>
          <w:szCs w:val="20"/>
        </w:rPr>
        <w:tab/>
      </w:r>
      <w:r w:rsidRPr="00DC22F2">
        <w:rPr>
          <w:rFonts w:ascii="Times New Roman" w:hAnsi="Times New Roman" w:cs="Times New Roman"/>
          <w:i/>
          <w:szCs w:val="20"/>
        </w:rPr>
        <w:t xml:space="preserve">Uwaga: minimalny termin gwarancji wynosi </w:t>
      </w:r>
      <w:r>
        <w:rPr>
          <w:rFonts w:ascii="Times New Roman" w:hAnsi="Times New Roman" w:cs="Times New Roman"/>
          <w:i/>
          <w:szCs w:val="20"/>
        </w:rPr>
        <w:t>36</w:t>
      </w:r>
      <w:r w:rsidRPr="00DC22F2">
        <w:rPr>
          <w:rFonts w:ascii="Times New Roman" w:hAnsi="Times New Roman" w:cs="Times New Roman"/>
          <w:i/>
          <w:szCs w:val="20"/>
        </w:rPr>
        <w:t xml:space="preserve"> miesięcy.</w:t>
      </w:r>
    </w:p>
    <w:p w:rsidR="003E2A56" w:rsidRPr="00DC22F2" w:rsidRDefault="003E2A56" w:rsidP="003E2A56">
      <w:pPr>
        <w:numPr>
          <w:ilvl w:val="0"/>
          <w:numId w:val="4"/>
        </w:numPr>
        <w:tabs>
          <w:tab w:val="clear" w:pos="720"/>
          <w:tab w:val="num" w:pos="426"/>
        </w:tabs>
        <w:autoSpaceDE w:val="0"/>
        <w:spacing w:before="120" w:after="0"/>
        <w:ind w:left="426" w:hanging="426"/>
        <w:jc w:val="both"/>
        <w:rPr>
          <w:rFonts w:ascii="Times New Roman" w:hAnsi="Times New Roman" w:cs="Times New Roman"/>
          <w:szCs w:val="20"/>
        </w:rPr>
      </w:pPr>
      <w:r w:rsidRPr="00DC22F2">
        <w:rPr>
          <w:rFonts w:ascii="Times New Roman" w:hAnsi="Times New Roman" w:cs="Times New Roman"/>
          <w:szCs w:val="20"/>
        </w:rPr>
        <w:lastRenderedPageBreak/>
        <w:t xml:space="preserve">Zobowiązuję się wykonać zamówienie w terminie do dnia </w:t>
      </w:r>
      <w:r w:rsidRPr="00DC22F2">
        <w:rPr>
          <w:rFonts w:ascii="Times New Roman" w:hAnsi="Times New Roman" w:cs="Times New Roman"/>
          <w:b/>
          <w:color w:val="FF0000"/>
          <w:szCs w:val="20"/>
        </w:rPr>
        <w:t xml:space="preserve"> </w:t>
      </w:r>
      <w:r w:rsidR="00271908">
        <w:rPr>
          <w:rFonts w:ascii="Times New Roman" w:hAnsi="Times New Roman" w:cs="Times New Roman"/>
          <w:b/>
          <w:szCs w:val="20"/>
        </w:rPr>
        <w:t>31</w:t>
      </w:r>
      <w:r>
        <w:rPr>
          <w:rFonts w:ascii="Times New Roman" w:hAnsi="Times New Roman" w:cs="Times New Roman"/>
          <w:b/>
          <w:szCs w:val="20"/>
        </w:rPr>
        <w:t xml:space="preserve"> </w:t>
      </w:r>
      <w:r w:rsidR="00271908">
        <w:rPr>
          <w:rFonts w:ascii="Times New Roman" w:hAnsi="Times New Roman" w:cs="Times New Roman"/>
          <w:b/>
          <w:szCs w:val="20"/>
        </w:rPr>
        <w:t>grudnia</w:t>
      </w:r>
      <w:r w:rsidRPr="00DC22F2">
        <w:rPr>
          <w:rFonts w:ascii="Times New Roman" w:hAnsi="Times New Roman" w:cs="Times New Roman"/>
          <w:b/>
          <w:szCs w:val="20"/>
        </w:rPr>
        <w:t xml:space="preserve"> 20</w:t>
      </w:r>
      <w:r w:rsidR="00271908">
        <w:rPr>
          <w:rFonts w:ascii="Times New Roman" w:hAnsi="Times New Roman" w:cs="Times New Roman"/>
          <w:b/>
          <w:szCs w:val="20"/>
        </w:rPr>
        <w:t>19</w:t>
      </w:r>
      <w:bookmarkStart w:id="1" w:name="_GoBack"/>
      <w:bookmarkEnd w:id="1"/>
      <w:r w:rsidRPr="00DC22F2">
        <w:rPr>
          <w:rFonts w:ascii="Times New Roman" w:hAnsi="Times New Roman" w:cs="Times New Roman"/>
          <w:b/>
          <w:szCs w:val="20"/>
        </w:rPr>
        <w:t xml:space="preserve"> r. </w:t>
      </w:r>
      <w:r>
        <w:rPr>
          <w:rFonts w:ascii="Times New Roman" w:hAnsi="Times New Roman" w:cs="Times New Roman"/>
          <w:b/>
          <w:szCs w:val="20"/>
        </w:rPr>
        <w:t xml:space="preserve">                                      </w:t>
      </w:r>
      <w:r w:rsidRPr="00DC22F2">
        <w:rPr>
          <w:rFonts w:ascii="Times New Roman" w:hAnsi="Times New Roman" w:cs="Times New Roman"/>
          <w:b/>
          <w:szCs w:val="20"/>
        </w:rPr>
        <w:t>z uwzględnieniem warunków o których mowa w Rozdziale IV SIWZ.</w:t>
      </w:r>
    </w:p>
    <w:p w:rsidR="003E2A56" w:rsidRPr="00DC22F2" w:rsidRDefault="003E2A56" w:rsidP="003E2A56">
      <w:pPr>
        <w:numPr>
          <w:ilvl w:val="0"/>
          <w:numId w:val="4"/>
        </w:numPr>
        <w:tabs>
          <w:tab w:val="left" w:pos="360"/>
        </w:tabs>
        <w:autoSpaceDE w:val="0"/>
        <w:spacing w:before="80" w:after="0"/>
        <w:ind w:left="357" w:hanging="357"/>
        <w:jc w:val="both"/>
        <w:rPr>
          <w:rFonts w:ascii="Times New Roman" w:hAnsi="Times New Roman" w:cs="Times New Roman"/>
          <w:szCs w:val="20"/>
        </w:rPr>
      </w:pPr>
      <w:r w:rsidRPr="00DC22F2">
        <w:rPr>
          <w:rFonts w:ascii="Times New Roman" w:hAnsi="Times New Roman" w:cs="Times New Roman"/>
          <w:szCs w:val="20"/>
        </w:rPr>
        <w:t>Zapoznałem si</w:t>
      </w:r>
      <w:r w:rsidRPr="00DC22F2">
        <w:rPr>
          <w:rFonts w:ascii="Times New Roman" w:eastAsia="TimesNewRoman" w:hAnsi="Times New Roman" w:cs="Times New Roman"/>
          <w:szCs w:val="20"/>
        </w:rPr>
        <w:t xml:space="preserve">ę </w:t>
      </w:r>
      <w:r w:rsidRPr="00DC22F2">
        <w:rPr>
          <w:rFonts w:ascii="Times New Roman" w:hAnsi="Times New Roman" w:cs="Times New Roman"/>
          <w:szCs w:val="20"/>
        </w:rPr>
        <w:t xml:space="preserve">z SIWZ, nie wnoszę </w:t>
      </w:r>
      <w:r w:rsidRPr="00DC22F2">
        <w:rPr>
          <w:rFonts w:ascii="Times New Roman" w:eastAsia="TimesNewRoman" w:hAnsi="Times New Roman" w:cs="Times New Roman"/>
          <w:szCs w:val="20"/>
        </w:rPr>
        <w:t>ż</w:t>
      </w:r>
      <w:r w:rsidRPr="00DC22F2">
        <w:rPr>
          <w:rFonts w:ascii="Times New Roman" w:hAnsi="Times New Roman" w:cs="Times New Roman"/>
          <w:szCs w:val="20"/>
        </w:rPr>
        <w:t>adnych zastrze</w:t>
      </w:r>
      <w:r w:rsidRPr="00DC22F2">
        <w:rPr>
          <w:rFonts w:ascii="Times New Roman" w:eastAsia="TimesNewRoman" w:hAnsi="Times New Roman" w:cs="Times New Roman"/>
          <w:szCs w:val="20"/>
        </w:rPr>
        <w:t>ż</w:t>
      </w:r>
      <w:r w:rsidRPr="00DC22F2">
        <w:rPr>
          <w:rFonts w:ascii="Times New Roman" w:hAnsi="Times New Roman" w:cs="Times New Roman"/>
          <w:szCs w:val="20"/>
        </w:rPr>
        <w:t>e</w:t>
      </w:r>
      <w:r w:rsidRPr="00DC22F2">
        <w:rPr>
          <w:rFonts w:ascii="Times New Roman" w:eastAsia="TimesNewRoman" w:hAnsi="Times New Roman" w:cs="Times New Roman"/>
          <w:szCs w:val="20"/>
        </w:rPr>
        <w:t xml:space="preserve">ń </w:t>
      </w:r>
      <w:r w:rsidRPr="00DC22F2">
        <w:rPr>
          <w:rFonts w:ascii="Times New Roman" w:hAnsi="Times New Roman" w:cs="Times New Roman"/>
          <w:szCs w:val="20"/>
        </w:rPr>
        <w:t>do jej tre</w:t>
      </w:r>
      <w:r w:rsidRPr="00DC22F2">
        <w:rPr>
          <w:rFonts w:ascii="Times New Roman" w:eastAsia="TimesNewRoman" w:hAnsi="Times New Roman" w:cs="Times New Roman"/>
          <w:szCs w:val="20"/>
        </w:rPr>
        <w:t>ś</w:t>
      </w:r>
      <w:r w:rsidRPr="00DC22F2">
        <w:rPr>
          <w:rFonts w:ascii="Times New Roman" w:hAnsi="Times New Roman" w:cs="Times New Roman"/>
          <w:szCs w:val="20"/>
        </w:rPr>
        <w:t>ci i zobowi</w:t>
      </w:r>
      <w:r w:rsidRPr="00DC22F2">
        <w:rPr>
          <w:rFonts w:ascii="Times New Roman" w:eastAsia="TimesNewRoman" w:hAnsi="Times New Roman" w:cs="Times New Roman"/>
          <w:szCs w:val="20"/>
        </w:rPr>
        <w:t>ą</w:t>
      </w:r>
      <w:r w:rsidRPr="00DC22F2">
        <w:rPr>
          <w:rFonts w:ascii="Times New Roman" w:hAnsi="Times New Roman" w:cs="Times New Roman"/>
          <w:szCs w:val="20"/>
        </w:rPr>
        <w:t>zuje si</w:t>
      </w:r>
      <w:r w:rsidRPr="00DC22F2">
        <w:rPr>
          <w:rFonts w:ascii="Times New Roman" w:eastAsia="TimesNewRoman" w:hAnsi="Times New Roman" w:cs="Times New Roman"/>
          <w:szCs w:val="20"/>
        </w:rPr>
        <w:t xml:space="preserve">ę </w:t>
      </w:r>
      <w:r w:rsidRPr="00DC22F2">
        <w:rPr>
          <w:rFonts w:ascii="Times New Roman" w:hAnsi="Times New Roman" w:cs="Times New Roman"/>
          <w:szCs w:val="20"/>
        </w:rPr>
        <w:t xml:space="preserve">do </w:t>
      </w:r>
      <w:r w:rsidRPr="00DC22F2">
        <w:rPr>
          <w:rFonts w:ascii="Times New Roman" w:eastAsia="TimesNewRoman" w:hAnsi="Times New Roman" w:cs="Times New Roman"/>
          <w:szCs w:val="20"/>
        </w:rPr>
        <w:t>ś</w:t>
      </w:r>
      <w:r w:rsidRPr="00DC22F2">
        <w:rPr>
          <w:rFonts w:ascii="Times New Roman" w:hAnsi="Times New Roman" w:cs="Times New Roman"/>
          <w:szCs w:val="20"/>
        </w:rPr>
        <w:t>cisłego przestrzegania warunków w niej okre</w:t>
      </w:r>
      <w:r w:rsidRPr="00DC22F2">
        <w:rPr>
          <w:rFonts w:ascii="Times New Roman" w:eastAsia="TimesNewRoman" w:hAnsi="Times New Roman" w:cs="Times New Roman"/>
          <w:szCs w:val="20"/>
        </w:rPr>
        <w:t>ś</w:t>
      </w:r>
      <w:r w:rsidRPr="00DC22F2">
        <w:rPr>
          <w:rFonts w:ascii="Times New Roman" w:hAnsi="Times New Roman" w:cs="Times New Roman"/>
          <w:szCs w:val="20"/>
        </w:rPr>
        <w:t>lonych.</w:t>
      </w:r>
    </w:p>
    <w:p w:rsidR="003E2A56" w:rsidRPr="00DC22F2" w:rsidRDefault="003E2A56" w:rsidP="003E2A56">
      <w:pPr>
        <w:numPr>
          <w:ilvl w:val="0"/>
          <w:numId w:val="4"/>
        </w:numPr>
        <w:tabs>
          <w:tab w:val="left" w:pos="360"/>
        </w:tabs>
        <w:autoSpaceDE w:val="0"/>
        <w:spacing w:before="80" w:after="0"/>
        <w:ind w:left="357" w:hanging="357"/>
        <w:jc w:val="both"/>
        <w:rPr>
          <w:rFonts w:ascii="Times New Roman" w:hAnsi="Times New Roman" w:cs="Times New Roman"/>
          <w:szCs w:val="20"/>
        </w:rPr>
      </w:pPr>
      <w:r w:rsidRPr="00DC22F2">
        <w:rPr>
          <w:rFonts w:ascii="Times New Roman" w:hAnsi="Times New Roman" w:cs="Times New Roman"/>
          <w:szCs w:val="20"/>
        </w:rPr>
        <w:t>Uzyskałem niez</w:t>
      </w:r>
      <w:r w:rsidRPr="00DC22F2">
        <w:rPr>
          <w:rFonts w:ascii="Times New Roman" w:eastAsia="TimesNewRoman" w:hAnsi="Times New Roman" w:cs="Times New Roman"/>
          <w:szCs w:val="20"/>
        </w:rPr>
        <w:t>bę</w:t>
      </w:r>
      <w:r w:rsidRPr="00DC22F2">
        <w:rPr>
          <w:rFonts w:ascii="Times New Roman" w:hAnsi="Times New Roman" w:cs="Times New Roman"/>
          <w:szCs w:val="20"/>
        </w:rPr>
        <w:t>dne informacje do przygotowania rzetelnej i kompletnej oferty oraz wł</w:t>
      </w:r>
      <w:r w:rsidRPr="00DC22F2">
        <w:rPr>
          <w:rFonts w:ascii="Times New Roman" w:eastAsia="TimesNewRoman" w:hAnsi="Times New Roman" w:cs="Times New Roman"/>
          <w:szCs w:val="20"/>
        </w:rPr>
        <w:t>aś</w:t>
      </w:r>
      <w:r w:rsidRPr="00DC22F2">
        <w:rPr>
          <w:rFonts w:ascii="Times New Roman" w:hAnsi="Times New Roman" w:cs="Times New Roman"/>
          <w:szCs w:val="20"/>
        </w:rPr>
        <w:t>ciwej realizacji zamówienia.</w:t>
      </w:r>
    </w:p>
    <w:p w:rsidR="003E2A56" w:rsidRPr="00DC22F2" w:rsidRDefault="003E2A56" w:rsidP="003E2A56">
      <w:pPr>
        <w:numPr>
          <w:ilvl w:val="0"/>
          <w:numId w:val="4"/>
        </w:numPr>
        <w:tabs>
          <w:tab w:val="left" w:pos="360"/>
        </w:tabs>
        <w:autoSpaceDE w:val="0"/>
        <w:spacing w:before="80" w:after="0"/>
        <w:ind w:left="357" w:hanging="357"/>
        <w:jc w:val="both"/>
        <w:rPr>
          <w:rFonts w:ascii="Times New Roman" w:hAnsi="Times New Roman" w:cs="Times New Roman"/>
          <w:szCs w:val="20"/>
        </w:rPr>
      </w:pPr>
      <w:r w:rsidRPr="00DC22F2">
        <w:rPr>
          <w:rFonts w:ascii="Times New Roman" w:hAnsi="Times New Roman" w:cs="Times New Roman"/>
          <w:szCs w:val="20"/>
        </w:rPr>
        <w:t>Uwa</w:t>
      </w:r>
      <w:r w:rsidRPr="00DC22F2">
        <w:rPr>
          <w:rFonts w:ascii="Times New Roman" w:eastAsia="TimesNewRoman" w:hAnsi="Times New Roman" w:cs="Times New Roman"/>
          <w:szCs w:val="20"/>
        </w:rPr>
        <w:t>ż</w:t>
      </w:r>
      <w:r w:rsidRPr="00DC22F2">
        <w:rPr>
          <w:rFonts w:ascii="Times New Roman" w:hAnsi="Times New Roman" w:cs="Times New Roman"/>
          <w:szCs w:val="20"/>
        </w:rPr>
        <w:t>am si</w:t>
      </w:r>
      <w:r w:rsidRPr="00DC22F2">
        <w:rPr>
          <w:rFonts w:ascii="Times New Roman" w:eastAsia="TimesNewRoman" w:hAnsi="Times New Roman" w:cs="Times New Roman"/>
          <w:szCs w:val="20"/>
        </w:rPr>
        <w:t xml:space="preserve">ę </w:t>
      </w:r>
      <w:r w:rsidRPr="00DC22F2">
        <w:rPr>
          <w:rFonts w:ascii="Times New Roman" w:hAnsi="Times New Roman" w:cs="Times New Roman"/>
          <w:szCs w:val="20"/>
        </w:rPr>
        <w:t>za zwi</w:t>
      </w:r>
      <w:r w:rsidRPr="00DC22F2">
        <w:rPr>
          <w:rFonts w:ascii="Times New Roman" w:eastAsia="TimesNewRoman" w:hAnsi="Times New Roman" w:cs="Times New Roman"/>
          <w:szCs w:val="20"/>
        </w:rPr>
        <w:t>ą</w:t>
      </w:r>
      <w:r w:rsidRPr="00DC22F2">
        <w:rPr>
          <w:rFonts w:ascii="Times New Roman" w:hAnsi="Times New Roman" w:cs="Times New Roman"/>
          <w:szCs w:val="20"/>
        </w:rPr>
        <w:t>zanego zło</w:t>
      </w:r>
      <w:r w:rsidRPr="00DC22F2">
        <w:rPr>
          <w:rFonts w:ascii="Times New Roman" w:eastAsia="TimesNewRoman" w:hAnsi="Times New Roman" w:cs="Times New Roman"/>
          <w:szCs w:val="20"/>
        </w:rPr>
        <w:t>ż</w:t>
      </w:r>
      <w:r w:rsidRPr="00DC22F2">
        <w:rPr>
          <w:rFonts w:ascii="Times New Roman" w:hAnsi="Times New Roman" w:cs="Times New Roman"/>
          <w:szCs w:val="20"/>
        </w:rPr>
        <w:t>on</w:t>
      </w:r>
      <w:r w:rsidRPr="00DC22F2">
        <w:rPr>
          <w:rFonts w:ascii="Times New Roman" w:eastAsia="TimesNewRoman" w:hAnsi="Times New Roman" w:cs="Times New Roman"/>
          <w:szCs w:val="20"/>
        </w:rPr>
        <w:t xml:space="preserve">ą </w:t>
      </w:r>
      <w:r w:rsidRPr="00DC22F2">
        <w:rPr>
          <w:rFonts w:ascii="Times New Roman" w:hAnsi="Times New Roman" w:cs="Times New Roman"/>
          <w:szCs w:val="20"/>
        </w:rPr>
        <w:t>ofert</w:t>
      </w:r>
      <w:r w:rsidRPr="00DC22F2">
        <w:rPr>
          <w:rFonts w:ascii="Times New Roman" w:eastAsia="TimesNewRoman" w:hAnsi="Times New Roman" w:cs="Times New Roman"/>
          <w:szCs w:val="20"/>
        </w:rPr>
        <w:t xml:space="preserve">ą </w:t>
      </w:r>
      <w:r w:rsidRPr="00DC22F2">
        <w:rPr>
          <w:rFonts w:ascii="Times New Roman" w:hAnsi="Times New Roman" w:cs="Times New Roman"/>
          <w:szCs w:val="20"/>
        </w:rPr>
        <w:t>przez okres 30 dni od daty upływu terminu składania ofert.</w:t>
      </w:r>
    </w:p>
    <w:p w:rsidR="003E2A56" w:rsidRPr="00DC22F2" w:rsidRDefault="003E2A56" w:rsidP="003E2A56">
      <w:pPr>
        <w:numPr>
          <w:ilvl w:val="0"/>
          <w:numId w:val="4"/>
        </w:numPr>
        <w:tabs>
          <w:tab w:val="left" w:pos="360"/>
        </w:tabs>
        <w:autoSpaceDE w:val="0"/>
        <w:spacing w:before="80" w:after="0"/>
        <w:ind w:left="357" w:hanging="357"/>
        <w:jc w:val="both"/>
        <w:rPr>
          <w:rFonts w:ascii="Times New Roman" w:hAnsi="Times New Roman" w:cs="Times New Roman"/>
          <w:szCs w:val="20"/>
        </w:rPr>
      </w:pPr>
      <w:r w:rsidRPr="00DC22F2">
        <w:rPr>
          <w:rFonts w:ascii="Times New Roman" w:hAnsi="Times New Roman" w:cs="Times New Roman"/>
          <w:szCs w:val="20"/>
        </w:rPr>
        <w:t>Oświadczam, że zapoznałem się z treścią</w:t>
      </w:r>
      <w:r>
        <w:rPr>
          <w:rFonts w:ascii="Times New Roman" w:hAnsi="Times New Roman" w:cs="Times New Roman"/>
          <w:szCs w:val="20"/>
        </w:rPr>
        <w:t xml:space="preserve"> Wzoru Umowy, który stanowi </w:t>
      </w:r>
      <w:r w:rsidRPr="00DC22F2">
        <w:rPr>
          <w:rFonts w:ascii="Times New Roman" w:hAnsi="Times New Roman" w:cs="Times New Roman"/>
          <w:b/>
          <w:szCs w:val="20"/>
        </w:rPr>
        <w:t>Załącznik                            nr 5 do SIWZ</w:t>
      </w:r>
      <w:r>
        <w:rPr>
          <w:rFonts w:ascii="Times New Roman" w:hAnsi="Times New Roman" w:cs="Times New Roman"/>
          <w:szCs w:val="20"/>
        </w:rPr>
        <w:t xml:space="preserve">, nie wnoszę </w:t>
      </w:r>
      <w:r w:rsidRPr="00DC22F2">
        <w:rPr>
          <w:rFonts w:ascii="Times New Roman" w:hAnsi="Times New Roman" w:cs="Times New Roman"/>
          <w:szCs w:val="20"/>
        </w:rPr>
        <w:t>żadnych zastrzeżeń do jej treści i zobowi</w:t>
      </w:r>
      <w:r w:rsidRPr="00DC22F2">
        <w:rPr>
          <w:rFonts w:ascii="Times New Roman" w:eastAsia="TimesNewRoman" w:hAnsi="Times New Roman" w:cs="Times New Roman"/>
          <w:szCs w:val="20"/>
        </w:rPr>
        <w:t>ą</w:t>
      </w:r>
      <w:r w:rsidRPr="00DC22F2">
        <w:rPr>
          <w:rFonts w:ascii="Times New Roman" w:hAnsi="Times New Roman" w:cs="Times New Roman"/>
          <w:szCs w:val="20"/>
        </w:rPr>
        <w:t>zuje si</w:t>
      </w:r>
      <w:r w:rsidRPr="00DC22F2">
        <w:rPr>
          <w:rFonts w:ascii="Times New Roman" w:eastAsia="TimesNewRoman" w:hAnsi="Times New Roman" w:cs="Times New Roman"/>
          <w:szCs w:val="20"/>
        </w:rPr>
        <w:t xml:space="preserve">ę </w:t>
      </w:r>
      <w:r>
        <w:rPr>
          <w:rFonts w:ascii="Times New Roman" w:eastAsia="TimesNewRoman" w:hAnsi="Times New Roman" w:cs="Times New Roman"/>
          <w:szCs w:val="20"/>
        </w:rPr>
        <w:t>w</w:t>
      </w:r>
      <w:r>
        <w:rPr>
          <w:rFonts w:ascii="Times New Roman" w:hAnsi="Times New Roman" w:cs="Times New Roman"/>
          <w:szCs w:val="20"/>
        </w:rPr>
        <w:t xml:space="preserve"> </w:t>
      </w:r>
      <w:r w:rsidRPr="00DC22F2">
        <w:rPr>
          <w:rFonts w:ascii="Times New Roman" w:hAnsi="Times New Roman" w:cs="Times New Roman"/>
          <w:szCs w:val="20"/>
        </w:rPr>
        <w:t>przypadku wyboru niniejszej oferty do zawarcia umowy (na warunkach okre</w:t>
      </w:r>
      <w:r w:rsidRPr="00DC22F2">
        <w:rPr>
          <w:rFonts w:ascii="Times New Roman" w:eastAsia="TimesNewRoman" w:hAnsi="Times New Roman" w:cs="Times New Roman"/>
          <w:szCs w:val="20"/>
        </w:rPr>
        <w:t>ś</w:t>
      </w:r>
      <w:r w:rsidRPr="00DC22F2">
        <w:rPr>
          <w:rFonts w:ascii="Times New Roman" w:hAnsi="Times New Roman" w:cs="Times New Roman"/>
          <w:szCs w:val="20"/>
        </w:rPr>
        <w:t>lonych w SIWZ, we Wzorze Umowy i zło</w:t>
      </w:r>
      <w:r w:rsidRPr="00DC22F2">
        <w:rPr>
          <w:rFonts w:ascii="Times New Roman" w:eastAsia="TimesNewRoman" w:hAnsi="Times New Roman" w:cs="Times New Roman"/>
          <w:szCs w:val="20"/>
        </w:rPr>
        <w:t>ż</w:t>
      </w:r>
      <w:r w:rsidRPr="00DC22F2">
        <w:rPr>
          <w:rFonts w:ascii="Times New Roman" w:hAnsi="Times New Roman" w:cs="Times New Roman"/>
          <w:szCs w:val="20"/>
        </w:rPr>
        <w:t>onej ofercie) w miejscu i terminie wyznaczonym przez Zamawiaj</w:t>
      </w:r>
      <w:r w:rsidRPr="00DC22F2">
        <w:rPr>
          <w:rFonts w:ascii="Times New Roman" w:eastAsia="TimesNewRoman" w:hAnsi="Times New Roman" w:cs="Times New Roman"/>
          <w:szCs w:val="20"/>
        </w:rPr>
        <w:t>ą</w:t>
      </w:r>
      <w:r w:rsidRPr="00DC22F2">
        <w:rPr>
          <w:rFonts w:ascii="Times New Roman" w:hAnsi="Times New Roman" w:cs="Times New Roman"/>
          <w:szCs w:val="20"/>
        </w:rPr>
        <w:t>cego.</w:t>
      </w:r>
    </w:p>
    <w:p w:rsidR="003E2A56" w:rsidRPr="00BA303C" w:rsidRDefault="003E2A56" w:rsidP="003E2A56">
      <w:pPr>
        <w:numPr>
          <w:ilvl w:val="0"/>
          <w:numId w:val="4"/>
        </w:numPr>
        <w:tabs>
          <w:tab w:val="left" w:pos="360"/>
          <w:tab w:val="left" w:pos="426"/>
        </w:tabs>
        <w:autoSpaceDE w:val="0"/>
        <w:spacing w:before="80" w:after="0"/>
        <w:ind w:left="426" w:hanging="426"/>
        <w:jc w:val="both"/>
        <w:rPr>
          <w:rFonts w:ascii="Times New Roman" w:hAnsi="Times New Roman" w:cs="Times New Roman"/>
          <w:b/>
          <w:szCs w:val="20"/>
        </w:rPr>
      </w:pPr>
      <w:r>
        <w:rPr>
          <w:rFonts w:ascii="Times New Roman" w:hAnsi="Times New Roman" w:cs="Times New Roman"/>
          <w:szCs w:val="20"/>
        </w:rPr>
        <w:t>I</w:t>
      </w:r>
      <w:r w:rsidRPr="00DC22F2">
        <w:rPr>
          <w:rFonts w:ascii="Times New Roman" w:hAnsi="Times New Roman" w:cs="Times New Roman"/>
          <w:szCs w:val="20"/>
        </w:rPr>
        <w:t xml:space="preserve">nformuję(emy), że wybór mojej (naszej) oferty będzie prowadzić do powstania u Zamawiającego obowiązku podatkowego, w związku z czym wskazuję (emy) nazwę (rodzaj) towaru/usługi, których dostawa/świadczenie będzie prowadzić do jego powstania oraz ich wartość bez kwoty podatku VAT: </w:t>
      </w:r>
      <w:r w:rsidRPr="00DC22F2">
        <w:rPr>
          <w:rFonts w:ascii="Times New Roman" w:hAnsi="Times New Roman" w:cs="Times New Roman"/>
          <w:bCs/>
          <w:i/>
          <w:iCs/>
          <w:szCs w:val="20"/>
          <w:u w:val="single"/>
        </w:rPr>
        <w:t xml:space="preserve">(w/w zapis związany jest z wejściem w życie ustawy z dnia 9 kwietnia 2015 r. </w:t>
      </w:r>
      <w:r>
        <w:rPr>
          <w:rFonts w:ascii="Times New Roman" w:hAnsi="Times New Roman" w:cs="Times New Roman"/>
          <w:bCs/>
          <w:i/>
          <w:iCs/>
          <w:szCs w:val="20"/>
          <w:u w:val="single"/>
        </w:rPr>
        <w:t xml:space="preserve">                   </w:t>
      </w:r>
      <w:r w:rsidRPr="00DC22F2">
        <w:rPr>
          <w:rFonts w:ascii="Times New Roman" w:hAnsi="Times New Roman" w:cs="Times New Roman"/>
          <w:bCs/>
          <w:i/>
          <w:iCs/>
          <w:szCs w:val="20"/>
          <w:u w:val="single"/>
        </w:rPr>
        <w:t>o zmianie ustawy o podatku od towarów i usług oraz ustawy - Prawo zamówień publicznych (Dz.U.2015.605)</w:t>
      </w:r>
      <w:r>
        <w:rPr>
          <w:rFonts w:ascii="Times New Roman" w:hAnsi="Times New Roman" w:cs="Times New Roman"/>
          <w:bCs/>
          <w:i/>
          <w:iCs/>
          <w:szCs w:val="20"/>
          <w:u w:val="single"/>
        </w:rPr>
        <w:t xml:space="preserve"> </w:t>
      </w:r>
    </w:p>
    <w:tbl>
      <w:tblPr>
        <w:tblW w:w="9078" w:type="dxa"/>
        <w:tblInd w:w="230" w:type="dxa"/>
        <w:tblLayout w:type="fixed"/>
        <w:tblLook w:val="0000"/>
      </w:tblPr>
      <w:tblGrid>
        <w:gridCol w:w="531"/>
        <w:gridCol w:w="5548"/>
        <w:gridCol w:w="2999"/>
      </w:tblGrid>
      <w:tr w:rsidR="003E2A56" w:rsidTr="004E6975">
        <w:tc>
          <w:tcPr>
            <w:tcW w:w="531" w:type="dxa"/>
            <w:tcBorders>
              <w:top w:val="single" w:sz="4" w:space="0" w:color="000000"/>
              <w:left w:val="single" w:sz="4" w:space="0" w:color="000000"/>
              <w:bottom w:val="single" w:sz="4" w:space="0" w:color="000000"/>
            </w:tcBorders>
            <w:shd w:val="clear" w:color="auto" w:fill="D9D9D9"/>
            <w:vAlign w:val="center"/>
          </w:tcPr>
          <w:p w:rsidR="003E2A56" w:rsidRDefault="003E2A56" w:rsidP="004E6975">
            <w:pPr>
              <w:keepNext/>
              <w:spacing w:after="0"/>
              <w:jc w:val="center"/>
              <w:rPr>
                <w:rFonts w:ascii="Times New Roman" w:hAnsi="Times New Roman" w:cs="Times New Roman"/>
                <w:b/>
                <w:sz w:val="20"/>
                <w:szCs w:val="20"/>
              </w:rPr>
            </w:pPr>
            <w:r>
              <w:rPr>
                <w:rFonts w:ascii="Times New Roman" w:hAnsi="Times New Roman" w:cs="Times New Roman"/>
                <w:b/>
                <w:sz w:val="20"/>
                <w:szCs w:val="20"/>
              </w:rPr>
              <w:t>Lp.</w:t>
            </w:r>
          </w:p>
        </w:tc>
        <w:tc>
          <w:tcPr>
            <w:tcW w:w="5548" w:type="dxa"/>
            <w:tcBorders>
              <w:top w:val="single" w:sz="4" w:space="0" w:color="000000"/>
              <w:left w:val="single" w:sz="4" w:space="0" w:color="000000"/>
              <w:bottom w:val="single" w:sz="4" w:space="0" w:color="000000"/>
            </w:tcBorders>
            <w:shd w:val="clear" w:color="auto" w:fill="D9D9D9"/>
            <w:vAlign w:val="center"/>
          </w:tcPr>
          <w:p w:rsidR="003E2A56" w:rsidRPr="00DC22F2" w:rsidRDefault="003E2A56" w:rsidP="004E6975">
            <w:pPr>
              <w:keepNext/>
              <w:spacing w:after="0"/>
              <w:jc w:val="center"/>
              <w:rPr>
                <w:rFonts w:ascii="Times New Roman" w:hAnsi="Times New Roman" w:cs="Times New Roman"/>
                <w:b/>
                <w:szCs w:val="20"/>
              </w:rPr>
            </w:pPr>
            <w:r w:rsidRPr="00DC22F2">
              <w:rPr>
                <w:rFonts w:ascii="Times New Roman" w:hAnsi="Times New Roman" w:cs="Times New Roman"/>
                <w:b/>
                <w:szCs w:val="20"/>
              </w:rPr>
              <w:t>Nazwa (rodzaj) towaru/usługi, których dostawa/świadczenie będzie prowadzić do powstania obowiązku podatkowego u zamawiającego</w:t>
            </w:r>
          </w:p>
        </w:tc>
        <w:tc>
          <w:tcPr>
            <w:tcW w:w="29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E2A56" w:rsidRPr="00DC22F2" w:rsidRDefault="003E2A56" w:rsidP="004E6975">
            <w:pPr>
              <w:keepNext/>
              <w:spacing w:after="0"/>
              <w:jc w:val="center"/>
              <w:rPr>
                <w:rFonts w:ascii="Times New Roman" w:hAnsi="Times New Roman" w:cs="Times New Roman"/>
                <w:szCs w:val="20"/>
              </w:rPr>
            </w:pPr>
            <w:r w:rsidRPr="00DC22F2">
              <w:rPr>
                <w:rFonts w:ascii="Times New Roman" w:hAnsi="Times New Roman" w:cs="Times New Roman"/>
                <w:b/>
                <w:szCs w:val="20"/>
              </w:rPr>
              <w:t>Wartość bez kwoty podatku VAT towaru/usługi</w:t>
            </w:r>
          </w:p>
        </w:tc>
      </w:tr>
      <w:tr w:rsidR="003E2A56" w:rsidTr="004E6975">
        <w:tc>
          <w:tcPr>
            <w:tcW w:w="531" w:type="dxa"/>
            <w:tcBorders>
              <w:top w:val="single" w:sz="4" w:space="0" w:color="000000"/>
              <w:left w:val="single" w:sz="4" w:space="0" w:color="000000"/>
              <w:bottom w:val="single" w:sz="4" w:space="0" w:color="000000"/>
            </w:tcBorders>
            <w:shd w:val="clear" w:color="auto" w:fill="auto"/>
          </w:tcPr>
          <w:p w:rsidR="003E2A56" w:rsidRPr="00DC22F2" w:rsidRDefault="003E2A56" w:rsidP="004E6975">
            <w:pPr>
              <w:keepNext/>
              <w:spacing w:after="0"/>
              <w:rPr>
                <w:rFonts w:ascii="Times New Roman" w:hAnsi="Times New Roman" w:cs="Times New Roman"/>
                <w:szCs w:val="20"/>
              </w:rPr>
            </w:pPr>
            <w:r w:rsidRPr="00DC22F2">
              <w:rPr>
                <w:rFonts w:ascii="Times New Roman" w:hAnsi="Times New Roman" w:cs="Times New Roman"/>
                <w:szCs w:val="20"/>
              </w:rPr>
              <w:t>1.</w:t>
            </w:r>
          </w:p>
        </w:tc>
        <w:tc>
          <w:tcPr>
            <w:tcW w:w="5548" w:type="dxa"/>
            <w:tcBorders>
              <w:top w:val="single" w:sz="4" w:space="0" w:color="000000"/>
              <w:left w:val="single" w:sz="4" w:space="0" w:color="000000"/>
              <w:bottom w:val="single" w:sz="4" w:space="0" w:color="000000"/>
            </w:tcBorders>
            <w:shd w:val="clear" w:color="auto" w:fill="auto"/>
          </w:tcPr>
          <w:p w:rsidR="003E2A56" w:rsidRPr="00DC22F2" w:rsidRDefault="003E2A56" w:rsidP="004E6975">
            <w:pPr>
              <w:keepNext/>
              <w:snapToGrid w:val="0"/>
              <w:spacing w:after="0"/>
              <w:rPr>
                <w:rFonts w:ascii="Times New Roman" w:hAnsi="Times New Roman" w:cs="Times New Roman"/>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3E2A56" w:rsidRPr="00DC22F2" w:rsidRDefault="003E2A56" w:rsidP="004E6975">
            <w:pPr>
              <w:keepNext/>
              <w:snapToGrid w:val="0"/>
              <w:spacing w:after="0"/>
              <w:rPr>
                <w:rFonts w:ascii="Times New Roman" w:hAnsi="Times New Roman" w:cs="Times New Roman"/>
                <w:szCs w:val="20"/>
              </w:rPr>
            </w:pPr>
          </w:p>
        </w:tc>
      </w:tr>
      <w:tr w:rsidR="003E2A56" w:rsidTr="004E6975">
        <w:tc>
          <w:tcPr>
            <w:tcW w:w="531" w:type="dxa"/>
            <w:tcBorders>
              <w:top w:val="single" w:sz="4" w:space="0" w:color="000000"/>
              <w:left w:val="single" w:sz="4" w:space="0" w:color="000000"/>
              <w:bottom w:val="single" w:sz="4" w:space="0" w:color="000000"/>
            </w:tcBorders>
            <w:shd w:val="clear" w:color="auto" w:fill="auto"/>
          </w:tcPr>
          <w:p w:rsidR="003E2A56" w:rsidRPr="00DC22F2" w:rsidRDefault="003E2A56" w:rsidP="004E6975">
            <w:pPr>
              <w:keepNext/>
              <w:spacing w:after="0"/>
              <w:rPr>
                <w:rFonts w:ascii="Times New Roman" w:hAnsi="Times New Roman" w:cs="Times New Roman"/>
                <w:szCs w:val="20"/>
              </w:rPr>
            </w:pPr>
            <w:r w:rsidRPr="00DC22F2">
              <w:rPr>
                <w:rFonts w:ascii="Times New Roman" w:hAnsi="Times New Roman" w:cs="Times New Roman"/>
                <w:szCs w:val="20"/>
              </w:rPr>
              <w:t>2.</w:t>
            </w:r>
          </w:p>
        </w:tc>
        <w:tc>
          <w:tcPr>
            <w:tcW w:w="5548" w:type="dxa"/>
            <w:tcBorders>
              <w:top w:val="single" w:sz="4" w:space="0" w:color="000000"/>
              <w:left w:val="single" w:sz="4" w:space="0" w:color="000000"/>
              <w:bottom w:val="single" w:sz="4" w:space="0" w:color="000000"/>
            </w:tcBorders>
            <w:shd w:val="clear" w:color="auto" w:fill="auto"/>
          </w:tcPr>
          <w:p w:rsidR="003E2A56" w:rsidRDefault="003E2A56" w:rsidP="004E6975">
            <w:pPr>
              <w:keepNext/>
              <w:snapToGrid w:val="0"/>
              <w:spacing w:after="0"/>
              <w:rPr>
                <w:rFonts w:ascii="Times New Roman" w:hAnsi="Times New Roman" w:cs="Times New Roman"/>
                <w:sz w:val="20"/>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keepNext/>
              <w:snapToGrid w:val="0"/>
              <w:spacing w:after="0"/>
              <w:rPr>
                <w:rFonts w:ascii="Times New Roman" w:hAnsi="Times New Roman" w:cs="Times New Roman"/>
                <w:sz w:val="20"/>
                <w:szCs w:val="20"/>
              </w:rPr>
            </w:pPr>
          </w:p>
        </w:tc>
      </w:tr>
    </w:tbl>
    <w:p w:rsidR="003E2A56" w:rsidRDefault="003E2A56" w:rsidP="003E2A56">
      <w:pPr>
        <w:keepNext/>
        <w:spacing w:after="0"/>
        <w:jc w:val="both"/>
        <w:rPr>
          <w:rFonts w:ascii="Times New Roman" w:hAnsi="Times New Roman" w:cs="Times New Roman"/>
          <w:b/>
          <w:i/>
          <w:sz w:val="20"/>
          <w:szCs w:val="20"/>
        </w:rPr>
      </w:pPr>
    </w:p>
    <w:p w:rsidR="003E2A56" w:rsidRDefault="003E2A56" w:rsidP="003E2A56">
      <w:pPr>
        <w:keepNext/>
        <w:spacing w:after="0"/>
        <w:jc w:val="both"/>
        <w:rPr>
          <w:rFonts w:ascii="Times New Roman" w:hAnsi="Times New Roman" w:cs="Times New Roman"/>
          <w:i/>
          <w:sz w:val="20"/>
          <w:szCs w:val="20"/>
        </w:rPr>
      </w:pPr>
      <w:r>
        <w:rPr>
          <w:rFonts w:ascii="Times New Roman" w:hAnsi="Times New Roman" w:cs="Times New Roman"/>
          <w:b/>
          <w:i/>
          <w:sz w:val="20"/>
          <w:szCs w:val="20"/>
        </w:rPr>
        <w:t>Uwaga:</w:t>
      </w:r>
      <w:r>
        <w:rPr>
          <w:rFonts w:ascii="Times New Roman" w:hAnsi="Times New Roman" w:cs="Times New Roman"/>
          <w:i/>
          <w:sz w:val="20"/>
          <w:szCs w:val="20"/>
        </w:rPr>
        <w:t xml:space="preserve"> niewypełnienie przez Wykonawcę tabeli rozumiane będzie przez Zamawiającego jako informacja o tym, że wybór oferty Wykonawcy nie będzie prowadzić do powstania u Zamawiającego obowiązku podatkowego </w:t>
      </w:r>
    </w:p>
    <w:p w:rsidR="003E2A56" w:rsidRDefault="003E2A56" w:rsidP="003E2A56">
      <w:pPr>
        <w:keepNext/>
        <w:spacing w:after="0"/>
        <w:rPr>
          <w:rFonts w:ascii="Times New Roman" w:hAnsi="Times New Roman" w:cs="Times New Roman"/>
          <w:sz w:val="20"/>
          <w:szCs w:val="20"/>
        </w:rPr>
      </w:pPr>
    </w:p>
    <w:p w:rsidR="003E2A56" w:rsidRPr="00DC22F2" w:rsidRDefault="003E2A56" w:rsidP="003E2A56">
      <w:pPr>
        <w:tabs>
          <w:tab w:val="center" w:pos="-2127"/>
        </w:tabs>
        <w:spacing w:line="240" w:lineRule="auto"/>
        <w:rPr>
          <w:rFonts w:ascii="Times New Roman" w:hAnsi="Times New Roman"/>
          <w:szCs w:val="20"/>
        </w:rPr>
      </w:pPr>
      <w:r w:rsidRPr="00DC22F2">
        <w:rPr>
          <w:rFonts w:ascii="Times New Roman" w:hAnsi="Times New Roman" w:cs="Times New Roman"/>
          <w:szCs w:val="20"/>
        </w:rPr>
        <w:t xml:space="preserve">9. </w:t>
      </w:r>
      <w:r w:rsidRPr="00DC22F2">
        <w:rPr>
          <w:rFonts w:ascii="Times New Roman" w:hAnsi="Times New Roman"/>
          <w:color w:val="000000"/>
          <w:szCs w:val="20"/>
        </w:rPr>
        <w:t>Czy Wykonawca jest mikroprzedsiębiorstwem bądź małym lub średnim przedsiębiorstwem?</w:t>
      </w:r>
    </w:p>
    <w:p w:rsidR="003E2A56" w:rsidRDefault="003E2A56" w:rsidP="003E2A56">
      <w:pPr>
        <w:numPr>
          <w:ilvl w:val="0"/>
          <w:numId w:val="6"/>
        </w:numPr>
        <w:tabs>
          <w:tab w:val="center" w:pos="-2127"/>
        </w:tabs>
        <w:suppressAutoHyphens w:val="0"/>
        <w:spacing w:after="0" w:line="240" w:lineRule="auto"/>
        <w:jc w:val="both"/>
        <w:rPr>
          <w:rFonts w:ascii="Times New Roman" w:hAnsi="Times New Roman"/>
          <w:color w:val="000000"/>
          <w:sz w:val="20"/>
          <w:szCs w:val="20"/>
        </w:rPr>
      </w:pPr>
      <w:r w:rsidRPr="009524EE">
        <w:rPr>
          <w:rFonts w:ascii="Times New Roman" w:hAnsi="Times New Roman"/>
          <w:color w:val="000000"/>
          <w:sz w:val="20"/>
          <w:szCs w:val="20"/>
        </w:rPr>
        <w:t>TAK</w:t>
      </w:r>
      <w:r>
        <w:rPr>
          <w:rFonts w:ascii="Times New Roman" w:hAnsi="Times New Roman"/>
          <w:color w:val="000000"/>
          <w:sz w:val="20"/>
          <w:szCs w:val="20"/>
        </w:rPr>
        <w:t xml:space="preserve"> mikroprzesiębiorstem</w:t>
      </w:r>
    </w:p>
    <w:p w:rsidR="003E2A56" w:rsidRDefault="003E2A56" w:rsidP="003E2A56">
      <w:pPr>
        <w:numPr>
          <w:ilvl w:val="0"/>
          <w:numId w:val="6"/>
        </w:numPr>
        <w:tabs>
          <w:tab w:val="center" w:pos="-2127"/>
        </w:tabs>
        <w:suppressAutoHyphens w:val="0"/>
        <w:spacing w:after="0" w:line="240" w:lineRule="auto"/>
        <w:jc w:val="both"/>
        <w:rPr>
          <w:rFonts w:ascii="Times New Roman" w:hAnsi="Times New Roman"/>
          <w:color w:val="000000"/>
          <w:sz w:val="20"/>
          <w:szCs w:val="20"/>
        </w:rPr>
      </w:pPr>
      <w:r>
        <w:rPr>
          <w:rFonts w:ascii="Times New Roman" w:hAnsi="Times New Roman"/>
          <w:color w:val="000000"/>
          <w:sz w:val="20"/>
          <w:szCs w:val="20"/>
        </w:rPr>
        <w:t>TAK małym przedsiębiorstwem</w:t>
      </w:r>
    </w:p>
    <w:p w:rsidR="003E2A56" w:rsidRPr="009524EE" w:rsidRDefault="003E2A56" w:rsidP="003E2A56">
      <w:pPr>
        <w:numPr>
          <w:ilvl w:val="0"/>
          <w:numId w:val="6"/>
        </w:numPr>
        <w:tabs>
          <w:tab w:val="center" w:pos="-2127"/>
        </w:tabs>
        <w:suppressAutoHyphens w:val="0"/>
        <w:spacing w:after="0" w:line="240" w:lineRule="auto"/>
        <w:jc w:val="both"/>
        <w:rPr>
          <w:rFonts w:ascii="Times New Roman" w:hAnsi="Times New Roman"/>
          <w:color w:val="000000"/>
          <w:sz w:val="20"/>
          <w:szCs w:val="20"/>
        </w:rPr>
      </w:pPr>
      <w:r>
        <w:rPr>
          <w:rFonts w:ascii="Times New Roman" w:hAnsi="Times New Roman"/>
          <w:color w:val="000000"/>
          <w:sz w:val="20"/>
          <w:szCs w:val="20"/>
        </w:rPr>
        <w:t>TAK średnim przedsiębiorstem</w:t>
      </w:r>
    </w:p>
    <w:p w:rsidR="003E2A56" w:rsidRPr="009524EE" w:rsidRDefault="003E2A56" w:rsidP="003E2A56">
      <w:pPr>
        <w:numPr>
          <w:ilvl w:val="0"/>
          <w:numId w:val="6"/>
        </w:numPr>
        <w:tabs>
          <w:tab w:val="center" w:pos="-2127"/>
        </w:tabs>
        <w:suppressAutoHyphens w:val="0"/>
        <w:spacing w:after="0" w:line="240" w:lineRule="auto"/>
        <w:jc w:val="both"/>
        <w:rPr>
          <w:rFonts w:ascii="Times New Roman" w:hAnsi="Times New Roman"/>
          <w:color w:val="000000"/>
          <w:sz w:val="20"/>
          <w:szCs w:val="20"/>
        </w:rPr>
      </w:pPr>
      <w:r w:rsidRPr="009524EE">
        <w:rPr>
          <w:rFonts w:ascii="Times New Roman" w:hAnsi="Times New Roman"/>
          <w:color w:val="000000"/>
          <w:sz w:val="20"/>
          <w:szCs w:val="20"/>
        </w:rPr>
        <w:t>NIE</w:t>
      </w:r>
    </w:p>
    <w:p w:rsidR="003E2A56" w:rsidRPr="009524EE" w:rsidRDefault="003E2A56" w:rsidP="003E2A56">
      <w:pPr>
        <w:spacing w:line="240" w:lineRule="auto"/>
        <w:rPr>
          <w:rFonts w:ascii="Times New Roman" w:hAnsi="Times New Roman"/>
          <w:sz w:val="20"/>
          <w:szCs w:val="20"/>
        </w:rPr>
      </w:pPr>
    </w:p>
    <w:p w:rsidR="003E2A56" w:rsidRPr="009524EE" w:rsidRDefault="003E2A56" w:rsidP="003E2A56">
      <w:pPr>
        <w:spacing w:after="0" w:line="240" w:lineRule="auto"/>
        <w:rPr>
          <w:rFonts w:ascii="Times New Roman" w:hAnsi="Times New Roman"/>
          <w:b/>
          <w:sz w:val="20"/>
          <w:szCs w:val="20"/>
        </w:rPr>
      </w:pPr>
      <w:r w:rsidRPr="009524EE">
        <w:rPr>
          <w:rFonts w:ascii="Times New Roman" w:hAnsi="Times New Roman"/>
          <w:b/>
          <w:sz w:val="20"/>
          <w:szCs w:val="20"/>
        </w:rPr>
        <w:t xml:space="preserve">Uwaga: </w:t>
      </w:r>
    </w:p>
    <w:p w:rsidR="003E2A56" w:rsidRPr="009524EE" w:rsidRDefault="003E2A56" w:rsidP="003E2A56">
      <w:pPr>
        <w:spacing w:after="0" w:line="240" w:lineRule="auto"/>
        <w:rPr>
          <w:rFonts w:ascii="Times New Roman" w:hAnsi="Times New Roman"/>
          <w:sz w:val="20"/>
          <w:szCs w:val="20"/>
        </w:rPr>
      </w:pPr>
      <w:r w:rsidRPr="009524EE">
        <w:rPr>
          <w:rFonts w:ascii="Times New Roman" w:hAnsi="Times New Roman"/>
          <w:sz w:val="20"/>
          <w:szCs w:val="20"/>
        </w:rPr>
        <w:t xml:space="preserve">*zaznaczyć odpowiednie. </w:t>
      </w:r>
    </w:p>
    <w:p w:rsidR="003E2A56" w:rsidRPr="009524EE" w:rsidRDefault="003E2A56" w:rsidP="003E2A56">
      <w:pPr>
        <w:spacing w:line="240" w:lineRule="auto"/>
        <w:rPr>
          <w:rFonts w:ascii="Times New Roman" w:hAnsi="Times New Roman"/>
          <w:sz w:val="20"/>
          <w:szCs w:val="20"/>
        </w:rPr>
      </w:pPr>
    </w:p>
    <w:p w:rsidR="003E2A56" w:rsidRPr="00CD4F0C" w:rsidRDefault="003E2A56" w:rsidP="003E2A56">
      <w:pPr>
        <w:spacing w:line="240" w:lineRule="auto"/>
        <w:ind w:hanging="12"/>
        <w:jc w:val="both"/>
        <w:rPr>
          <w:rFonts w:ascii="Times New Roman" w:hAnsi="Times New Roman"/>
          <w:szCs w:val="20"/>
        </w:rPr>
      </w:pPr>
      <w:r w:rsidRPr="00CD4F0C">
        <w:rPr>
          <w:rFonts w:ascii="Times New Roman" w:hAnsi="Times New Roman"/>
          <w:b/>
          <w:szCs w:val="20"/>
        </w:rPr>
        <w:t>Przez Mikroprzedsiębiorstwo rozumie się:</w:t>
      </w:r>
      <w:r w:rsidRPr="00CD4F0C">
        <w:rPr>
          <w:rFonts w:ascii="Times New Roman" w:hAnsi="Times New Roman"/>
          <w:szCs w:val="20"/>
        </w:rPr>
        <w:t xml:space="preserve"> przedsiębiorstwo, które </w:t>
      </w:r>
      <w:r w:rsidRPr="00CD4F0C">
        <w:rPr>
          <w:rFonts w:ascii="Times New Roman" w:hAnsi="Times New Roman"/>
          <w:b/>
          <w:szCs w:val="20"/>
        </w:rPr>
        <w:t>zatrudnia mniej niż 10 osób</w:t>
      </w:r>
      <w:r w:rsidRPr="00CD4F0C">
        <w:rPr>
          <w:rFonts w:ascii="Times New Roman" w:hAnsi="Times New Roman"/>
          <w:szCs w:val="20"/>
        </w:rPr>
        <w:t xml:space="preserve"> </w:t>
      </w:r>
      <w:r>
        <w:rPr>
          <w:rFonts w:ascii="Times New Roman" w:hAnsi="Times New Roman"/>
          <w:szCs w:val="20"/>
        </w:rPr>
        <w:t xml:space="preserve">                 </w:t>
      </w:r>
      <w:r w:rsidRPr="00CD4F0C">
        <w:rPr>
          <w:rFonts w:ascii="Times New Roman" w:hAnsi="Times New Roman"/>
          <w:szCs w:val="20"/>
        </w:rPr>
        <w:t xml:space="preserve">i którego roczny obrót lub roczna suma bilansowa </w:t>
      </w:r>
      <w:r w:rsidRPr="00CD4F0C">
        <w:rPr>
          <w:rFonts w:ascii="Times New Roman" w:hAnsi="Times New Roman"/>
          <w:b/>
          <w:szCs w:val="20"/>
        </w:rPr>
        <w:t>nie przekracza 2 milionów EUR</w:t>
      </w:r>
      <w:r w:rsidRPr="00CD4F0C">
        <w:rPr>
          <w:rFonts w:ascii="Times New Roman" w:hAnsi="Times New Roman"/>
          <w:szCs w:val="20"/>
        </w:rPr>
        <w:t>.</w:t>
      </w:r>
    </w:p>
    <w:p w:rsidR="003E2A56" w:rsidRPr="00CD4F0C" w:rsidRDefault="003E2A56" w:rsidP="003E2A56">
      <w:pPr>
        <w:spacing w:line="240" w:lineRule="auto"/>
        <w:ind w:hanging="12"/>
        <w:jc w:val="both"/>
        <w:rPr>
          <w:rFonts w:ascii="Times New Roman" w:hAnsi="Times New Roman"/>
          <w:szCs w:val="20"/>
        </w:rPr>
      </w:pPr>
      <w:r w:rsidRPr="00CD4F0C">
        <w:rPr>
          <w:rFonts w:ascii="Times New Roman" w:hAnsi="Times New Roman"/>
          <w:b/>
          <w:szCs w:val="20"/>
        </w:rPr>
        <w:t>Przez Małe przedsiębiorstwo rozumie się:</w:t>
      </w:r>
      <w:r w:rsidRPr="00CD4F0C">
        <w:rPr>
          <w:rFonts w:ascii="Times New Roman" w:hAnsi="Times New Roman"/>
          <w:szCs w:val="20"/>
        </w:rPr>
        <w:t xml:space="preserve"> przedsiębiorstwo, które </w:t>
      </w:r>
      <w:r w:rsidRPr="00CD4F0C">
        <w:rPr>
          <w:rFonts w:ascii="Times New Roman" w:hAnsi="Times New Roman"/>
          <w:b/>
          <w:szCs w:val="20"/>
        </w:rPr>
        <w:t>zatrudnia mniej niż 50 osób</w:t>
      </w:r>
      <w:r w:rsidRPr="00CD4F0C">
        <w:rPr>
          <w:rFonts w:ascii="Times New Roman" w:hAnsi="Times New Roman"/>
          <w:szCs w:val="20"/>
        </w:rPr>
        <w:t xml:space="preserve"> </w:t>
      </w:r>
      <w:r>
        <w:rPr>
          <w:rFonts w:ascii="Times New Roman" w:hAnsi="Times New Roman"/>
          <w:szCs w:val="20"/>
        </w:rPr>
        <w:t xml:space="preserve">                 </w:t>
      </w:r>
      <w:r w:rsidRPr="00CD4F0C">
        <w:rPr>
          <w:rFonts w:ascii="Times New Roman" w:hAnsi="Times New Roman"/>
          <w:szCs w:val="20"/>
        </w:rPr>
        <w:t xml:space="preserve">i którego roczny obrót lub roczna suma bilansowa </w:t>
      </w:r>
      <w:r w:rsidRPr="00CD4F0C">
        <w:rPr>
          <w:rFonts w:ascii="Times New Roman" w:hAnsi="Times New Roman"/>
          <w:b/>
          <w:szCs w:val="20"/>
        </w:rPr>
        <w:t>nie przekracza 10 milionów EUR</w:t>
      </w:r>
      <w:r w:rsidRPr="00CD4F0C">
        <w:rPr>
          <w:rFonts w:ascii="Times New Roman" w:hAnsi="Times New Roman"/>
          <w:szCs w:val="20"/>
        </w:rPr>
        <w:t>.</w:t>
      </w:r>
    </w:p>
    <w:p w:rsidR="003E2A56" w:rsidRPr="00CD4F0C" w:rsidRDefault="003E2A56" w:rsidP="003E2A56">
      <w:pPr>
        <w:spacing w:line="240" w:lineRule="auto"/>
        <w:jc w:val="both"/>
        <w:rPr>
          <w:rFonts w:ascii="Times New Roman" w:hAnsi="Times New Roman"/>
          <w:szCs w:val="20"/>
        </w:rPr>
      </w:pPr>
      <w:r w:rsidRPr="00CD4F0C">
        <w:rPr>
          <w:rFonts w:ascii="Times New Roman" w:hAnsi="Times New Roman"/>
          <w:b/>
          <w:szCs w:val="20"/>
        </w:rPr>
        <w:lastRenderedPageBreak/>
        <w:t>Przez Średnie przedsiębiorstwa rozumie się: przedsiębiorstwa, które nie są mikroprzedsiębiorstwami ani małymi przedsiębiorstwami</w:t>
      </w:r>
      <w:r w:rsidRPr="00CD4F0C">
        <w:rPr>
          <w:rFonts w:ascii="Times New Roman" w:hAnsi="Times New Roman"/>
          <w:szCs w:val="20"/>
        </w:rPr>
        <w:t xml:space="preserve"> i które </w:t>
      </w:r>
      <w:r w:rsidRPr="00CD4F0C">
        <w:rPr>
          <w:rFonts w:ascii="Times New Roman" w:hAnsi="Times New Roman"/>
          <w:b/>
          <w:szCs w:val="20"/>
        </w:rPr>
        <w:t>zatrudniają mniej niż 250 osób</w:t>
      </w:r>
      <w:r w:rsidRPr="00CD4F0C">
        <w:rPr>
          <w:rFonts w:ascii="Times New Roman" w:hAnsi="Times New Roman"/>
          <w:szCs w:val="20"/>
        </w:rPr>
        <w:t xml:space="preserve"> i których </w:t>
      </w:r>
      <w:r w:rsidRPr="00CD4F0C">
        <w:rPr>
          <w:rFonts w:ascii="Times New Roman" w:hAnsi="Times New Roman"/>
          <w:b/>
          <w:szCs w:val="20"/>
        </w:rPr>
        <w:t>roczny obrót nie przekracza 50 milionów EUR</w:t>
      </w:r>
      <w:r w:rsidRPr="00CD4F0C">
        <w:rPr>
          <w:rFonts w:ascii="Times New Roman" w:hAnsi="Times New Roman"/>
          <w:szCs w:val="20"/>
        </w:rPr>
        <w:t xml:space="preserve"> </w:t>
      </w:r>
      <w:r w:rsidRPr="00CD4F0C">
        <w:rPr>
          <w:rFonts w:ascii="Times New Roman" w:hAnsi="Times New Roman"/>
          <w:b/>
          <w:i/>
          <w:szCs w:val="20"/>
        </w:rPr>
        <w:t>lub</w:t>
      </w:r>
      <w:r w:rsidRPr="00CD4F0C">
        <w:rPr>
          <w:rFonts w:ascii="Times New Roman" w:hAnsi="Times New Roman"/>
          <w:szCs w:val="20"/>
        </w:rPr>
        <w:t xml:space="preserve"> </w:t>
      </w:r>
      <w:r w:rsidRPr="00CD4F0C">
        <w:rPr>
          <w:rFonts w:ascii="Times New Roman" w:hAnsi="Times New Roman"/>
          <w:b/>
          <w:szCs w:val="20"/>
        </w:rPr>
        <w:t>roczna suma bilansowa nie przekracza 43 milionów EUR.</w:t>
      </w:r>
    </w:p>
    <w:p w:rsidR="003E2A56" w:rsidRPr="00CD4F0C" w:rsidRDefault="003E2A56" w:rsidP="003E2A56">
      <w:pPr>
        <w:spacing w:line="240" w:lineRule="auto"/>
        <w:jc w:val="both"/>
        <w:rPr>
          <w:rFonts w:ascii="Times New Roman" w:hAnsi="Times New Roman"/>
          <w:szCs w:val="20"/>
        </w:rPr>
      </w:pPr>
      <w:r w:rsidRPr="00CD4F0C">
        <w:rPr>
          <w:rFonts w:ascii="Times New Roman" w:hAnsi="Times New Roman"/>
          <w:b/>
          <w:szCs w:val="20"/>
          <w:u w:val="single"/>
        </w:rPr>
        <w:t>Powyższe informacje są wymagane wyłącznie do celów statystycznych</w:t>
      </w:r>
      <w:r w:rsidRPr="00CD4F0C">
        <w:rPr>
          <w:rFonts w:ascii="Times New Roman" w:hAnsi="Times New Roman"/>
          <w:szCs w:val="20"/>
        </w:rPr>
        <w:t xml:space="preserve">. </w:t>
      </w:r>
    </w:p>
    <w:p w:rsidR="003E2A56" w:rsidRPr="00CD4F0C" w:rsidRDefault="003E2A56" w:rsidP="003E2A56">
      <w:pPr>
        <w:tabs>
          <w:tab w:val="left" w:pos="360"/>
        </w:tabs>
        <w:autoSpaceDE w:val="0"/>
        <w:spacing w:before="120" w:after="0"/>
        <w:rPr>
          <w:rFonts w:ascii="Times New Roman" w:hAnsi="Times New Roman" w:cs="Times New Roman"/>
          <w:szCs w:val="20"/>
        </w:rPr>
      </w:pPr>
      <w:r w:rsidRPr="00CD4F0C">
        <w:rPr>
          <w:rFonts w:ascii="Times New Roman" w:hAnsi="Times New Roman" w:cs="Times New Roman"/>
          <w:szCs w:val="20"/>
        </w:rPr>
        <w:t xml:space="preserve">10. </w:t>
      </w:r>
      <w:r>
        <w:rPr>
          <w:rFonts w:ascii="Times New Roman" w:hAnsi="Times New Roman" w:cs="Times New Roman"/>
          <w:szCs w:val="20"/>
        </w:rPr>
        <w:t>Z</w:t>
      </w:r>
      <w:r w:rsidRPr="00CD4F0C">
        <w:rPr>
          <w:rFonts w:ascii="Times New Roman" w:hAnsi="Times New Roman" w:cs="Times New Roman"/>
          <w:szCs w:val="20"/>
        </w:rPr>
        <w:t>ał</w:t>
      </w:r>
      <w:r w:rsidRPr="00CD4F0C">
        <w:rPr>
          <w:rFonts w:ascii="Times New Roman" w:eastAsia="TimesNewRoman" w:hAnsi="Times New Roman" w:cs="Times New Roman"/>
          <w:szCs w:val="20"/>
        </w:rPr>
        <w:t>ą</w:t>
      </w:r>
      <w:r w:rsidRPr="00CD4F0C">
        <w:rPr>
          <w:rFonts w:ascii="Times New Roman" w:hAnsi="Times New Roman" w:cs="Times New Roman"/>
          <w:szCs w:val="20"/>
        </w:rPr>
        <w:t>czam poni</w:t>
      </w:r>
      <w:r w:rsidRPr="00CD4F0C">
        <w:rPr>
          <w:rFonts w:ascii="Times New Roman" w:eastAsia="TimesNewRoman" w:hAnsi="Times New Roman" w:cs="Times New Roman"/>
          <w:szCs w:val="20"/>
        </w:rPr>
        <w:t>ż</w:t>
      </w:r>
      <w:r w:rsidRPr="00CD4F0C">
        <w:rPr>
          <w:rFonts w:ascii="Times New Roman" w:hAnsi="Times New Roman" w:cs="Times New Roman"/>
          <w:szCs w:val="20"/>
        </w:rPr>
        <w:t>sze dokumenty stanowi</w:t>
      </w:r>
      <w:r w:rsidRPr="00CD4F0C">
        <w:rPr>
          <w:rFonts w:ascii="Times New Roman" w:eastAsia="TimesNewRoman" w:hAnsi="Times New Roman" w:cs="Times New Roman"/>
          <w:szCs w:val="20"/>
        </w:rPr>
        <w:t>ą</w:t>
      </w:r>
      <w:r w:rsidRPr="00CD4F0C">
        <w:rPr>
          <w:rFonts w:ascii="Times New Roman" w:hAnsi="Times New Roman" w:cs="Times New Roman"/>
          <w:szCs w:val="20"/>
        </w:rPr>
        <w:t>ce integraln</w:t>
      </w:r>
      <w:r w:rsidRPr="00CD4F0C">
        <w:rPr>
          <w:rFonts w:ascii="Times New Roman" w:eastAsia="TimesNewRoman" w:hAnsi="Times New Roman" w:cs="Times New Roman"/>
          <w:szCs w:val="20"/>
        </w:rPr>
        <w:t xml:space="preserve">ą </w:t>
      </w:r>
      <w:r w:rsidRPr="00CD4F0C">
        <w:rPr>
          <w:rFonts w:ascii="Times New Roman" w:hAnsi="Times New Roman" w:cs="Times New Roman"/>
          <w:szCs w:val="20"/>
        </w:rPr>
        <w:t>cz</w:t>
      </w:r>
      <w:r w:rsidRPr="00CD4F0C">
        <w:rPr>
          <w:rFonts w:ascii="Times New Roman" w:eastAsia="TimesNewRoman" w:hAnsi="Times New Roman" w:cs="Times New Roman"/>
          <w:szCs w:val="20"/>
        </w:rPr>
        <w:t xml:space="preserve">ęść </w:t>
      </w:r>
      <w:r w:rsidRPr="00CD4F0C">
        <w:rPr>
          <w:rFonts w:ascii="Times New Roman" w:hAnsi="Times New Roman" w:cs="Times New Roman"/>
          <w:szCs w:val="20"/>
        </w:rPr>
        <w:t xml:space="preserve">niniejszej oferty: </w:t>
      </w:r>
      <w:r w:rsidRPr="00CD4F0C">
        <w:rPr>
          <w:rStyle w:val="Znakiprzypiswdolnych"/>
          <w:rFonts w:ascii="Times New Roman" w:hAnsi="Times New Roman" w:cs="Times New Roman"/>
          <w:b/>
          <w:szCs w:val="20"/>
        </w:rPr>
        <w:footnoteReference w:id="1"/>
      </w:r>
      <w:r w:rsidRPr="00CD4F0C">
        <w:rPr>
          <w:rFonts w:ascii="Times New Roman" w:hAnsi="Times New Roman" w:cs="Times New Roman"/>
          <w:b/>
          <w:szCs w:val="20"/>
          <w:vertAlign w:val="superscript"/>
        </w:rPr>
        <w:t>)</w:t>
      </w:r>
    </w:p>
    <w:p w:rsidR="003E2A56" w:rsidRPr="00CD4F0C" w:rsidRDefault="003E2A56" w:rsidP="003E2A56">
      <w:pPr>
        <w:numPr>
          <w:ilvl w:val="0"/>
          <w:numId w:val="1"/>
        </w:numPr>
        <w:tabs>
          <w:tab w:val="left" w:pos="993"/>
          <w:tab w:val="left" w:pos="3780"/>
        </w:tabs>
        <w:autoSpaceDE w:val="0"/>
        <w:spacing w:after="0"/>
        <w:ind w:left="993" w:hanging="357"/>
        <w:jc w:val="both"/>
        <w:rPr>
          <w:rFonts w:ascii="Times New Roman" w:hAnsi="Times New Roman" w:cs="Times New Roman"/>
          <w:szCs w:val="20"/>
        </w:rPr>
      </w:pPr>
      <w:r w:rsidRPr="00CD4F0C">
        <w:rPr>
          <w:rFonts w:ascii="Times New Roman" w:hAnsi="Times New Roman" w:cs="Times New Roman"/>
          <w:szCs w:val="20"/>
        </w:rPr>
        <w:t>o</w:t>
      </w:r>
      <w:r w:rsidRPr="00CD4F0C">
        <w:rPr>
          <w:rFonts w:ascii="Times New Roman" w:eastAsia="TimesNewRoman" w:hAnsi="Times New Roman" w:cs="Times New Roman"/>
          <w:szCs w:val="20"/>
        </w:rPr>
        <w:t>ś</w:t>
      </w:r>
      <w:r w:rsidRPr="00CD4F0C">
        <w:rPr>
          <w:rFonts w:ascii="Times New Roman" w:hAnsi="Times New Roman" w:cs="Times New Roman"/>
          <w:szCs w:val="20"/>
        </w:rPr>
        <w:t>wiadczenie o spełnieniu warunków udziału w postępowaniu (formularz o</w:t>
      </w:r>
      <w:r w:rsidRPr="00CD4F0C">
        <w:rPr>
          <w:rFonts w:ascii="Times New Roman" w:eastAsia="TimesNewRoman" w:hAnsi="Times New Roman" w:cs="Times New Roman"/>
          <w:szCs w:val="20"/>
        </w:rPr>
        <w:t>ś</w:t>
      </w:r>
      <w:r w:rsidRPr="00CD4F0C">
        <w:rPr>
          <w:rFonts w:ascii="Times New Roman" w:hAnsi="Times New Roman" w:cs="Times New Roman"/>
          <w:szCs w:val="20"/>
        </w:rPr>
        <w:t>wiadczenia okre</w:t>
      </w:r>
      <w:r w:rsidRPr="00CD4F0C">
        <w:rPr>
          <w:rFonts w:ascii="Times New Roman" w:eastAsia="TimesNewRoman" w:hAnsi="Times New Roman" w:cs="Times New Roman"/>
          <w:szCs w:val="20"/>
        </w:rPr>
        <w:t>ś</w:t>
      </w:r>
      <w:r>
        <w:rPr>
          <w:rFonts w:ascii="Times New Roman" w:hAnsi="Times New Roman" w:cs="Times New Roman"/>
          <w:szCs w:val="20"/>
        </w:rPr>
        <w:t xml:space="preserve">la </w:t>
      </w:r>
      <w:r w:rsidRPr="00CD4F0C">
        <w:rPr>
          <w:rFonts w:ascii="Times New Roman" w:hAnsi="Times New Roman" w:cs="Times New Roman"/>
          <w:b/>
          <w:szCs w:val="20"/>
        </w:rPr>
        <w:t>Zał</w:t>
      </w:r>
      <w:r w:rsidRPr="00CD4F0C">
        <w:rPr>
          <w:rFonts w:ascii="Times New Roman" w:eastAsia="TimesNewRoman" w:hAnsi="Times New Roman" w:cs="Times New Roman"/>
          <w:b/>
          <w:szCs w:val="20"/>
        </w:rPr>
        <w:t>ą</w:t>
      </w:r>
      <w:r w:rsidRPr="00CD4F0C">
        <w:rPr>
          <w:rFonts w:ascii="Times New Roman" w:hAnsi="Times New Roman" w:cs="Times New Roman"/>
          <w:b/>
          <w:szCs w:val="20"/>
        </w:rPr>
        <w:t>cznik nr 2 do SIWZ</w:t>
      </w:r>
      <w:r w:rsidRPr="00CD4F0C">
        <w:rPr>
          <w:rFonts w:ascii="Times New Roman" w:hAnsi="Times New Roman" w:cs="Times New Roman"/>
          <w:szCs w:val="20"/>
        </w:rPr>
        <w:t>);</w:t>
      </w:r>
    </w:p>
    <w:p w:rsidR="003E2A56" w:rsidRPr="00CD4F0C" w:rsidRDefault="003E2A56" w:rsidP="003E2A56">
      <w:pPr>
        <w:numPr>
          <w:ilvl w:val="0"/>
          <w:numId w:val="1"/>
        </w:numPr>
        <w:tabs>
          <w:tab w:val="left" w:pos="993"/>
          <w:tab w:val="left" w:pos="3780"/>
        </w:tabs>
        <w:autoSpaceDE w:val="0"/>
        <w:spacing w:after="0"/>
        <w:ind w:left="993" w:hanging="357"/>
        <w:jc w:val="both"/>
        <w:rPr>
          <w:rFonts w:ascii="Times New Roman" w:hAnsi="Times New Roman" w:cs="Times New Roman"/>
          <w:b/>
          <w:szCs w:val="20"/>
        </w:rPr>
      </w:pPr>
      <w:r w:rsidRPr="00CD4F0C">
        <w:rPr>
          <w:rFonts w:ascii="Times New Roman" w:hAnsi="Times New Roman" w:cs="Times New Roman"/>
          <w:szCs w:val="20"/>
        </w:rPr>
        <w:t>o</w:t>
      </w:r>
      <w:r w:rsidRPr="00CD4F0C">
        <w:rPr>
          <w:rFonts w:ascii="Times New Roman" w:eastAsia="TimesNewRoman" w:hAnsi="Times New Roman" w:cs="Times New Roman"/>
          <w:szCs w:val="20"/>
        </w:rPr>
        <w:t>ś</w:t>
      </w:r>
      <w:r w:rsidRPr="00CD4F0C">
        <w:rPr>
          <w:rFonts w:ascii="Times New Roman" w:hAnsi="Times New Roman" w:cs="Times New Roman"/>
          <w:szCs w:val="20"/>
        </w:rPr>
        <w:t>wiadczenie o braku podstaw do wykluczenia (formularz o</w:t>
      </w:r>
      <w:r w:rsidRPr="00CD4F0C">
        <w:rPr>
          <w:rFonts w:ascii="Times New Roman" w:eastAsia="TimesNewRoman" w:hAnsi="Times New Roman" w:cs="Times New Roman"/>
          <w:szCs w:val="20"/>
        </w:rPr>
        <w:t>ś</w:t>
      </w:r>
      <w:r w:rsidRPr="00CD4F0C">
        <w:rPr>
          <w:rFonts w:ascii="Times New Roman" w:hAnsi="Times New Roman" w:cs="Times New Roman"/>
          <w:szCs w:val="20"/>
        </w:rPr>
        <w:t>wiadczenia okre</w:t>
      </w:r>
      <w:r w:rsidRPr="00CD4F0C">
        <w:rPr>
          <w:rFonts w:ascii="Times New Roman" w:eastAsia="TimesNewRoman" w:hAnsi="Times New Roman" w:cs="Times New Roman"/>
          <w:szCs w:val="20"/>
        </w:rPr>
        <w:t>ś</w:t>
      </w:r>
      <w:r>
        <w:rPr>
          <w:rFonts w:ascii="Times New Roman" w:hAnsi="Times New Roman" w:cs="Times New Roman"/>
          <w:szCs w:val="20"/>
        </w:rPr>
        <w:t xml:space="preserve">la </w:t>
      </w:r>
      <w:r w:rsidRPr="00CD4F0C">
        <w:rPr>
          <w:rFonts w:ascii="Times New Roman" w:hAnsi="Times New Roman" w:cs="Times New Roman"/>
          <w:b/>
          <w:szCs w:val="20"/>
        </w:rPr>
        <w:t>Zał</w:t>
      </w:r>
      <w:r w:rsidRPr="00CD4F0C">
        <w:rPr>
          <w:rFonts w:ascii="Times New Roman" w:eastAsia="TimesNewRoman" w:hAnsi="Times New Roman" w:cs="Times New Roman"/>
          <w:b/>
          <w:szCs w:val="20"/>
        </w:rPr>
        <w:t>ą</w:t>
      </w:r>
      <w:r w:rsidRPr="00CD4F0C">
        <w:rPr>
          <w:rFonts w:ascii="Times New Roman" w:hAnsi="Times New Roman" w:cs="Times New Roman"/>
          <w:b/>
          <w:szCs w:val="20"/>
        </w:rPr>
        <w:t>cznik nr 3 do SIWZ);</w:t>
      </w:r>
    </w:p>
    <w:p w:rsidR="003E2A56" w:rsidRPr="00CD4F0C" w:rsidRDefault="003E2A56" w:rsidP="003E2A56">
      <w:pPr>
        <w:numPr>
          <w:ilvl w:val="0"/>
          <w:numId w:val="1"/>
        </w:numPr>
        <w:tabs>
          <w:tab w:val="left" w:pos="993"/>
          <w:tab w:val="left" w:pos="3780"/>
        </w:tabs>
        <w:autoSpaceDE w:val="0"/>
        <w:spacing w:after="0"/>
        <w:ind w:left="993"/>
        <w:jc w:val="both"/>
        <w:rPr>
          <w:rFonts w:ascii="Times New Roman" w:hAnsi="Times New Roman" w:cs="Times New Roman"/>
          <w:szCs w:val="20"/>
        </w:rPr>
      </w:pPr>
      <w:r w:rsidRPr="00CD4F0C">
        <w:rPr>
          <w:rFonts w:ascii="Times New Roman" w:hAnsi="Times New Roman" w:cs="Times New Roman"/>
          <w:szCs w:val="20"/>
        </w:rPr>
        <w:t>dokument potwierdzaj</w:t>
      </w:r>
      <w:r w:rsidRPr="00CD4F0C">
        <w:rPr>
          <w:rFonts w:ascii="Times New Roman" w:eastAsia="TimesNewRoman" w:hAnsi="Times New Roman" w:cs="Times New Roman"/>
          <w:szCs w:val="20"/>
        </w:rPr>
        <w:t>ą</w:t>
      </w:r>
      <w:r w:rsidRPr="00CD4F0C">
        <w:rPr>
          <w:rFonts w:ascii="Times New Roman" w:hAnsi="Times New Roman" w:cs="Times New Roman"/>
          <w:szCs w:val="20"/>
        </w:rPr>
        <w:t>cy uprawnienie osoby (osób) do zło</w:t>
      </w:r>
      <w:r w:rsidRPr="00CD4F0C">
        <w:rPr>
          <w:rFonts w:ascii="Times New Roman" w:eastAsia="TimesNewRoman" w:hAnsi="Times New Roman" w:cs="Times New Roman"/>
          <w:szCs w:val="20"/>
        </w:rPr>
        <w:t>ż</w:t>
      </w:r>
      <w:r w:rsidRPr="00CD4F0C">
        <w:rPr>
          <w:rFonts w:ascii="Times New Roman" w:hAnsi="Times New Roman" w:cs="Times New Roman"/>
          <w:szCs w:val="20"/>
        </w:rPr>
        <w:t>enia oferty – w przypadku, gdy prawo to nie wynika z innych złożonych dokumentów;</w:t>
      </w:r>
    </w:p>
    <w:p w:rsidR="003E2A56" w:rsidRPr="00CD4F0C" w:rsidRDefault="003E2A56" w:rsidP="003E2A56">
      <w:pPr>
        <w:numPr>
          <w:ilvl w:val="0"/>
          <w:numId w:val="1"/>
        </w:numPr>
        <w:tabs>
          <w:tab w:val="left" w:pos="993"/>
          <w:tab w:val="left" w:pos="3780"/>
        </w:tabs>
        <w:autoSpaceDE w:val="0"/>
        <w:spacing w:after="0"/>
        <w:ind w:left="993"/>
        <w:jc w:val="both"/>
        <w:rPr>
          <w:rFonts w:ascii="Times New Roman" w:hAnsi="Times New Roman" w:cs="Times New Roman"/>
          <w:szCs w:val="20"/>
        </w:rPr>
      </w:pPr>
      <w:r w:rsidRPr="00CD4F0C">
        <w:rPr>
          <w:rFonts w:ascii="Times New Roman" w:hAnsi="Times New Roman" w:cs="Times New Roman"/>
          <w:szCs w:val="20"/>
        </w:rPr>
        <w:t xml:space="preserve">informację o podwykonawcach – jeśli Wykonawca zamierza powierzyć wykonanie części zamówienia podwykonawcy. Zamawiający żąda wskazania przez wykonawcę części zamówienia, której wykonanie zamierza powierzyć podwykonawcy oraz podania przez wykonawcę nazw (firm) podwykonawców, na których zasoby wykonawca powołuje się </w:t>
      </w:r>
      <w:r>
        <w:rPr>
          <w:rFonts w:ascii="Times New Roman" w:hAnsi="Times New Roman" w:cs="Times New Roman"/>
          <w:szCs w:val="20"/>
        </w:rPr>
        <w:t xml:space="preserve">                   </w:t>
      </w:r>
      <w:r w:rsidRPr="00CD4F0C">
        <w:rPr>
          <w:rFonts w:ascii="Times New Roman" w:hAnsi="Times New Roman" w:cs="Times New Roman"/>
          <w:szCs w:val="20"/>
        </w:rPr>
        <w:t xml:space="preserve">w celu wykazania spełniania </w:t>
      </w:r>
      <w:r w:rsidR="00B0249F">
        <w:rPr>
          <w:rFonts w:ascii="Times New Roman" w:hAnsi="Times New Roman" w:cs="Times New Roman"/>
          <w:szCs w:val="20"/>
        </w:rPr>
        <w:t>warunków udziału w postępowaniu-</w:t>
      </w:r>
      <w:r w:rsidR="00C21A99" w:rsidRPr="00C21A99">
        <w:rPr>
          <w:rFonts w:ascii="Times New Roman" w:hAnsi="Times New Roman" w:cs="Times New Roman"/>
        </w:rPr>
        <w:t xml:space="preserve"> </w:t>
      </w:r>
      <w:r w:rsidR="00C21A99">
        <w:rPr>
          <w:rFonts w:ascii="Times New Roman" w:hAnsi="Times New Roman" w:cs="Times New Roman"/>
        </w:rPr>
        <w:t>z wykorzystaniem wzoru stanowiącego Załącznik Nr 6 do SIWZ.</w:t>
      </w:r>
    </w:p>
    <w:p w:rsidR="003E2A56" w:rsidRPr="00CD4F0C" w:rsidRDefault="003E2A56" w:rsidP="003E2A56">
      <w:pPr>
        <w:numPr>
          <w:ilvl w:val="0"/>
          <w:numId w:val="1"/>
        </w:numPr>
        <w:tabs>
          <w:tab w:val="left" w:pos="993"/>
          <w:tab w:val="left" w:pos="3780"/>
        </w:tabs>
        <w:autoSpaceDE w:val="0"/>
        <w:spacing w:after="0"/>
        <w:ind w:left="993"/>
        <w:jc w:val="both"/>
        <w:rPr>
          <w:rFonts w:ascii="Times New Roman" w:hAnsi="Times New Roman" w:cs="Times New Roman"/>
          <w:szCs w:val="20"/>
        </w:rPr>
      </w:pPr>
      <w:r w:rsidRPr="00CD4F0C">
        <w:rPr>
          <w:rFonts w:ascii="Times New Roman" w:hAnsi="Times New Roman" w:cs="Times New Roman"/>
          <w:szCs w:val="20"/>
        </w:rPr>
        <w:t>zobowiązanie do oddania do dyspozycji niezbędnych zasobów na okres korzystania z nich przy wykonywaniu zamówienia – jeśli Wykonawca będzie ko</w:t>
      </w:r>
      <w:r w:rsidR="00B0249F">
        <w:rPr>
          <w:rFonts w:ascii="Times New Roman" w:hAnsi="Times New Roman" w:cs="Times New Roman"/>
          <w:szCs w:val="20"/>
        </w:rPr>
        <w:t xml:space="preserve">rzystał z udostępnienia zasobów- </w:t>
      </w:r>
      <w:r w:rsidR="00C21A99">
        <w:rPr>
          <w:rFonts w:ascii="Times New Roman" w:hAnsi="Times New Roman" w:cs="Times New Roman"/>
        </w:rPr>
        <w:t>- z wykorzystaniem wzoru stanowiącego Załącznik Nr 7 do SIWZ</w:t>
      </w:r>
    </w:p>
    <w:p w:rsidR="003E2A56" w:rsidRPr="00CD4F0C" w:rsidRDefault="003E2A56" w:rsidP="003E2A56">
      <w:pPr>
        <w:numPr>
          <w:ilvl w:val="0"/>
          <w:numId w:val="1"/>
        </w:numPr>
        <w:tabs>
          <w:tab w:val="left" w:pos="993"/>
          <w:tab w:val="left" w:pos="3780"/>
        </w:tabs>
        <w:autoSpaceDE w:val="0"/>
        <w:spacing w:after="0"/>
        <w:ind w:left="993"/>
        <w:jc w:val="both"/>
        <w:rPr>
          <w:rFonts w:ascii="Times New Roman" w:hAnsi="Times New Roman" w:cs="Times New Roman"/>
          <w:szCs w:val="20"/>
        </w:rPr>
      </w:pPr>
      <w:r w:rsidRPr="00CD4F0C">
        <w:rPr>
          <w:rFonts w:ascii="Times New Roman" w:hAnsi="Times New Roman" w:cs="Times New Roman"/>
          <w:szCs w:val="20"/>
        </w:rPr>
        <w:t>………………………………………………………………………………</w:t>
      </w:r>
    </w:p>
    <w:p w:rsidR="003E2A56" w:rsidRPr="00CD4F0C" w:rsidRDefault="003E2A56" w:rsidP="003E2A56">
      <w:pPr>
        <w:numPr>
          <w:ilvl w:val="0"/>
          <w:numId w:val="1"/>
        </w:numPr>
        <w:tabs>
          <w:tab w:val="left" w:pos="993"/>
          <w:tab w:val="left" w:pos="3780"/>
        </w:tabs>
        <w:autoSpaceDE w:val="0"/>
        <w:spacing w:after="0"/>
        <w:ind w:left="993"/>
        <w:jc w:val="both"/>
        <w:rPr>
          <w:rFonts w:ascii="Times New Roman" w:hAnsi="Times New Roman" w:cs="Times New Roman"/>
          <w:szCs w:val="20"/>
        </w:rPr>
      </w:pPr>
      <w:r>
        <w:rPr>
          <w:rFonts w:ascii="Times New Roman" w:hAnsi="Times New Roman" w:cs="Times New Roman"/>
          <w:szCs w:val="20"/>
        </w:rPr>
        <w:t>………………………………………………………………………………</w:t>
      </w:r>
    </w:p>
    <w:p w:rsidR="003E2A56" w:rsidRPr="00CD4F0C" w:rsidRDefault="003E2A56" w:rsidP="003E2A56">
      <w:pPr>
        <w:numPr>
          <w:ilvl w:val="0"/>
          <w:numId w:val="7"/>
        </w:numPr>
        <w:tabs>
          <w:tab w:val="left" w:pos="426"/>
        </w:tabs>
        <w:autoSpaceDE w:val="0"/>
        <w:spacing w:before="80" w:after="0"/>
        <w:ind w:left="426" w:hanging="426"/>
        <w:jc w:val="both"/>
        <w:rPr>
          <w:rFonts w:ascii="Times New Roman" w:hAnsi="Times New Roman" w:cs="Times New Roman"/>
          <w:szCs w:val="20"/>
        </w:rPr>
      </w:pPr>
      <w:r w:rsidRPr="00CD4F0C">
        <w:rPr>
          <w:rFonts w:ascii="Times New Roman" w:hAnsi="Times New Roman" w:cs="Times New Roman"/>
          <w:szCs w:val="20"/>
        </w:rPr>
        <w:t>Wszelką korespondencję za pomocą faksu nale</w:t>
      </w:r>
      <w:r w:rsidRPr="00CD4F0C">
        <w:rPr>
          <w:rFonts w:ascii="Times New Roman" w:eastAsia="TimesNewRoman" w:hAnsi="Times New Roman" w:cs="Times New Roman"/>
          <w:szCs w:val="20"/>
        </w:rPr>
        <w:t>ż</w:t>
      </w:r>
      <w:r w:rsidRPr="00CD4F0C">
        <w:rPr>
          <w:rFonts w:ascii="Times New Roman" w:hAnsi="Times New Roman" w:cs="Times New Roman"/>
          <w:szCs w:val="20"/>
        </w:rPr>
        <w:t>y przekazywa</w:t>
      </w:r>
      <w:r w:rsidRPr="00CD4F0C">
        <w:rPr>
          <w:rFonts w:ascii="Times New Roman" w:eastAsia="TimesNewRoman" w:hAnsi="Times New Roman" w:cs="Times New Roman"/>
          <w:szCs w:val="20"/>
        </w:rPr>
        <w:t xml:space="preserve">ć </w:t>
      </w:r>
      <w:r w:rsidRPr="00CD4F0C">
        <w:rPr>
          <w:rFonts w:ascii="Times New Roman" w:hAnsi="Times New Roman" w:cs="Times New Roman"/>
          <w:szCs w:val="20"/>
        </w:rPr>
        <w:t>na numer: ……………………… lub za pomocą poczty elektronicznej na adres e-mail:…………………………………………</w:t>
      </w:r>
      <w:r>
        <w:rPr>
          <w:rFonts w:ascii="Times New Roman" w:hAnsi="Times New Roman" w:cs="Times New Roman"/>
          <w:szCs w:val="20"/>
        </w:rPr>
        <w:t>.</w:t>
      </w:r>
    </w:p>
    <w:p w:rsidR="003E2A56" w:rsidRPr="00CD4F0C" w:rsidRDefault="003E2A56" w:rsidP="003E2A56">
      <w:pPr>
        <w:numPr>
          <w:ilvl w:val="0"/>
          <w:numId w:val="7"/>
        </w:numPr>
        <w:tabs>
          <w:tab w:val="left" w:pos="360"/>
        </w:tabs>
        <w:autoSpaceDE w:val="0"/>
        <w:spacing w:before="80" w:after="0"/>
        <w:ind w:hanging="720"/>
        <w:rPr>
          <w:rFonts w:ascii="Times New Roman" w:hAnsi="Times New Roman" w:cs="Times New Roman"/>
          <w:szCs w:val="20"/>
        </w:rPr>
      </w:pPr>
      <w:r w:rsidRPr="00CD4F0C">
        <w:rPr>
          <w:rFonts w:ascii="Times New Roman" w:hAnsi="Times New Roman" w:cs="Times New Roman"/>
          <w:szCs w:val="20"/>
        </w:rPr>
        <w:t>Kontaktowy numer telefonu……………………………………………………………………</w:t>
      </w:r>
      <w:r>
        <w:rPr>
          <w:rFonts w:ascii="Times New Roman" w:hAnsi="Times New Roman" w:cs="Times New Roman"/>
          <w:szCs w:val="20"/>
        </w:rPr>
        <w:t>……</w:t>
      </w:r>
    </w:p>
    <w:p w:rsidR="003E2A56" w:rsidRPr="00CD4F0C" w:rsidRDefault="003E2A56" w:rsidP="003E2A56">
      <w:pPr>
        <w:numPr>
          <w:ilvl w:val="0"/>
          <w:numId w:val="7"/>
        </w:numPr>
        <w:tabs>
          <w:tab w:val="left" w:pos="360"/>
        </w:tabs>
        <w:autoSpaceDE w:val="0"/>
        <w:spacing w:before="80" w:after="0"/>
        <w:ind w:left="426" w:hanging="426"/>
        <w:jc w:val="both"/>
        <w:rPr>
          <w:rFonts w:ascii="Times New Roman" w:hAnsi="Times New Roman" w:cs="Times New Roman"/>
          <w:szCs w:val="20"/>
        </w:rPr>
      </w:pPr>
      <w:r w:rsidRPr="00CD4F0C">
        <w:rPr>
          <w:rFonts w:ascii="Times New Roman" w:hAnsi="Times New Roman" w:cs="Times New Roman"/>
          <w:szCs w:val="20"/>
        </w:rPr>
        <w:t>Informacje dodatkowe do przygotowania umowy w przypadku wyboru niniejszej oferty - Wykonawca podaje je według uznania:</w:t>
      </w:r>
    </w:p>
    <w:p w:rsidR="003E2A56" w:rsidRPr="00CD4F0C" w:rsidRDefault="003E2A56" w:rsidP="003E2A56">
      <w:pPr>
        <w:autoSpaceDE w:val="0"/>
        <w:spacing w:after="0"/>
        <w:ind w:left="720" w:hanging="294"/>
        <w:rPr>
          <w:rFonts w:ascii="Times New Roman" w:hAnsi="Times New Roman" w:cs="Times New Roman"/>
          <w:szCs w:val="20"/>
        </w:rPr>
      </w:pPr>
      <w:r w:rsidRPr="00CD4F0C">
        <w:rPr>
          <w:rFonts w:ascii="Times New Roman" w:hAnsi="Times New Roman" w:cs="Times New Roman"/>
          <w:szCs w:val="20"/>
        </w:rPr>
        <w:t>1) Umowa z naszej strony b</w:t>
      </w:r>
      <w:r w:rsidRPr="00CD4F0C">
        <w:rPr>
          <w:rFonts w:ascii="Times New Roman" w:eastAsia="TimesNewRoman" w:hAnsi="Times New Roman" w:cs="Times New Roman"/>
          <w:szCs w:val="20"/>
        </w:rPr>
        <w:t>ę</w:t>
      </w:r>
      <w:r w:rsidRPr="00CD4F0C">
        <w:rPr>
          <w:rFonts w:ascii="Times New Roman" w:hAnsi="Times New Roman" w:cs="Times New Roman"/>
          <w:szCs w:val="20"/>
        </w:rPr>
        <w:t xml:space="preserve">dzie zawierana przez (imiona, nazwiska i stanowiska): </w:t>
      </w:r>
    </w:p>
    <w:p w:rsidR="003E2A56" w:rsidRDefault="003E2A56" w:rsidP="003E2A56">
      <w:pPr>
        <w:autoSpaceDE w:val="0"/>
        <w:spacing w:after="0"/>
        <w:ind w:left="720" w:hanging="294"/>
        <w:rPr>
          <w:rFonts w:ascii="Times New Roman" w:hAnsi="Times New Roman" w:cs="Times New Roman"/>
          <w:sz w:val="20"/>
          <w:szCs w:val="20"/>
        </w:rPr>
      </w:pPr>
      <w:r>
        <w:rPr>
          <w:rFonts w:ascii="Times New Roman" w:hAnsi="Times New Roman" w:cs="Times New Roman"/>
          <w:sz w:val="20"/>
          <w:szCs w:val="20"/>
        </w:rPr>
        <w:t>…………………………………………………………………………………………………………………</w:t>
      </w:r>
    </w:p>
    <w:p w:rsidR="003E2A56" w:rsidRPr="00CD4F0C" w:rsidRDefault="003E2A56" w:rsidP="003E2A56">
      <w:pPr>
        <w:spacing w:before="120" w:after="0"/>
        <w:ind w:left="720" w:hanging="294"/>
        <w:rPr>
          <w:rFonts w:ascii="Times New Roman" w:hAnsi="Times New Roman" w:cs="Times New Roman"/>
          <w:szCs w:val="20"/>
        </w:rPr>
      </w:pPr>
      <w:r w:rsidRPr="00CD4F0C">
        <w:rPr>
          <w:rFonts w:ascii="Times New Roman" w:hAnsi="Times New Roman" w:cs="Times New Roman"/>
          <w:szCs w:val="20"/>
        </w:rPr>
        <w:t>2) NIP: ............................................................................................................................</w:t>
      </w:r>
      <w:r>
        <w:rPr>
          <w:rFonts w:ascii="Times New Roman" w:hAnsi="Times New Roman" w:cs="Times New Roman"/>
          <w:szCs w:val="20"/>
        </w:rPr>
        <w:t>...........................</w:t>
      </w:r>
    </w:p>
    <w:p w:rsidR="003E2A56" w:rsidRPr="00CD4F0C" w:rsidRDefault="003E2A56" w:rsidP="003E2A56">
      <w:pPr>
        <w:spacing w:before="120" w:after="0"/>
        <w:ind w:left="720" w:hanging="294"/>
        <w:rPr>
          <w:rFonts w:ascii="Times New Roman" w:hAnsi="Times New Roman" w:cs="Times New Roman"/>
          <w:szCs w:val="20"/>
        </w:rPr>
      </w:pPr>
      <w:r w:rsidRPr="00CD4F0C">
        <w:rPr>
          <w:rFonts w:ascii="Times New Roman" w:hAnsi="Times New Roman" w:cs="Times New Roman"/>
          <w:szCs w:val="20"/>
        </w:rPr>
        <w:t>3) REGON: .....................................................................................................................................................</w:t>
      </w:r>
      <w:r>
        <w:rPr>
          <w:rFonts w:ascii="Times New Roman" w:hAnsi="Times New Roman" w:cs="Times New Roman"/>
          <w:szCs w:val="20"/>
        </w:rPr>
        <w:t>.</w:t>
      </w:r>
    </w:p>
    <w:p w:rsidR="003E2A56" w:rsidRDefault="003E2A56" w:rsidP="003E2A56">
      <w:pPr>
        <w:spacing w:before="120" w:after="0"/>
        <w:ind w:left="720" w:hanging="294"/>
        <w:rPr>
          <w:rFonts w:ascii="Times New Roman" w:hAnsi="Times New Roman" w:cs="Times New Roman"/>
          <w:sz w:val="20"/>
          <w:szCs w:val="20"/>
        </w:rPr>
      </w:pPr>
      <w:r>
        <w:rPr>
          <w:rFonts w:ascii="Times New Roman" w:hAnsi="Times New Roman" w:cs="Times New Roman"/>
          <w:szCs w:val="20"/>
        </w:rPr>
        <w:t xml:space="preserve">4) Numer rachunku </w:t>
      </w:r>
      <w:r w:rsidRPr="00CD4F0C">
        <w:rPr>
          <w:rFonts w:ascii="Times New Roman" w:hAnsi="Times New Roman" w:cs="Times New Roman"/>
          <w:szCs w:val="20"/>
        </w:rPr>
        <w:t>bankowego:……………………………………………………………………………</w:t>
      </w:r>
      <w:r>
        <w:rPr>
          <w:rFonts w:ascii="Times New Roman" w:hAnsi="Times New Roman" w:cs="Times New Roman"/>
          <w:szCs w:val="20"/>
        </w:rPr>
        <w:t>…………</w:t>
      </w:r>
    </w:p>
    <w:p w:rsidR="003E2A56" w:rsidRDefault="003E2A56" w:rsidP="003E2A56">
      <w:pPr>
        <w:spacing w:before="120" w:after="0"/>
        <w:ind w:left="709" w:hanging="283"/>
        <w:rPr>
          <w:rFonts w:ascii="Times New Roman" w:hAnsi="Times New Roman" w:cs="Times New Roman"/>
          <w:szCs w:val="20"/>
        </w:rPr>
      </w:pPr>
      <w:r>
        <w:rPr>
          <w:rFonts w:ascii="Times New Roman" w:hAnsi="Times New Roman" w:cs="Times New Roman"/>
          <w:szCs w:val="20"/>
        </w:rPr>
        <w:lastRenderedPageBreak/>
        <w:t>5</w:t>
      </w:r>
      <w:r w:rsidRPr="00CD4F0C">
        <w:rPr>
          <w:rFonts w:ascii="Times New Roman" w:hAnsi="Times New Roman" w:cs="Times New Roman"/>
          <w:szCs w:val="20"/>
        </w:rPr>
        <w:t>) Przedstawicielem Wykonawcy, działającym w jego imieniu i na jego rzecz, koordynującym realizację umowy będzie  ..........................................................................................................</w:t>
      </w:r>
      <w:r>
        <w:rPr>
          <w:rFonts w:ascii="Times New Roman" w:hAnsi="Times New Roman" w:cs="Times New Roman"/>
          <w:szCs w:val="20"/>
        </w:rPr>
        <w:t>...</w:t>
      </w:r>
    </w:p>
    <w:p w:rsidR="003E2A56" w:rsidRPr="009D7352" w:rsidRDefault="003E2A56" w:rsidP="003E2A56">
      <w:pPr>
        <w:spacing w:before="120" w:after="0"/>
        <w:ind w:left="426" w:hanging="425"/>
        <w:jc w:val="both"/>
        <w:rPr>
          <w:rFonts w:ascii="Times New Roman" w:hAnsi="Times New Roman" w:cs="Times New Roman"/>
          <w:szCs w:val="20"/>
        </w:rPr>
      </w:pPr>
      <w:r>
        <w:rPr>
          <w:rFonts w:ascii="Times New Roman" w:hAnsi="Times New Roman" w:cs="Times New Roman"/>
          <w:szCs w:val="20"/>
        </w:rPr>
        <w:t xml:space="preserve">14. </w:t>
      </w:r>
      <w:r w:rsidRPr="009D7352">
        <w:rPr>
          <w:rFonts w:ascii="Times New Roman" w:hAnsi="Times New Roman" w:cs="Times New Roman"/>
          <w:color w:val="000000"/>
        </w:rPr>
        <w:t>Oświadczam, że wypełniłem obowiązki informacyjne przewidziane w art. 13 lub art. 14 RODO</w:t>
      </w:r>
      <w:r w:rsidRPr="009D7352">
        <w:rPr>
          <w:rStyle w:val="Odwoanieprzypisudolnego"/>
          <w:rFonts w:ascii="Times New Roman" w:hAnsi="Times New Roman" w:cs="Times New Roman"/>
          <w:color w:val="000000"/>
        </w:rPr>
        <w:footnoteReference w:id="2"/>
      </w:r>
      <w:r w:rsidRPr="009D7352">
        <w:rPr>
          <w:rFonts w:ascii="Times New Roman" w:hAnsi="Times New Roman" w:cs="Times New Roman"/>
          <w:color w:val="000000"/>
        </w:rPr>
        <w:t xml:space="preserve"> wobec osób fizycznych, </w:t>
      </w:r>
      <w:r w:rsidRPr="009D7352">
        <w:rPr>
          <w:rFonts w:ascii="Times New Roman" w:hAnsi="Times New Roman" w:cs="Times New Roman"/>
        </w:rPr>
        <w:t>od których dane osobowe bezpośrednio lub pośrednio pozyskałem</w:t>
      </w:r>
      <w:r w:rsidRPr="009D7352">
        <w:rPr>
          <w:rFonts w:ascii="Times New Roman" w:hAnsi="Times New Roman" w:cs="Times New Roman"/>
          <w:color w:val="000000"/>
        </w:rPr>
        <w:t xml:space="preserve"> </w:t>
      </w:r>
      <w:r w:rsidRPr="009D7352">
        <w:rPr>
          <w:rFonts w:ascii="Times New Roman" w:hAnsi="Times New Roman" w:cs="Times New Roman"/>
          <w:color w:val="000000"/>
        </w:rPr>
        <w:br/>
        <w:t>w celu ubiegania się o udzielenie zamówienia publicznego w niniejszym postępowaniu</w:t>
      </w:r>
      <w:r w:rsidRPr="009D7352">
        <w:rPr>
          <w:rFonts w:ascii="Times New Roman" w:hAnsi="Times New Roman" w:cs="Times New Roman"/>
        </w:rPr>
        <w:t>.</w:t>
      </w:r>
    </w:p>
    <w:p w:rsidR="003E2A56" w:rsidRDefault="003E2A56" w:rsidP="003E2A56">
      <w:pPr>
        <w:spacing w:before="120" w:after="0"/>
        <w:ind w:left="709" w:hanging="283"/>
        <w:rPr>
          <w:rFonts w:ascii="Times New Roman" w:hAnsi="Times New Roman" w:cs="Times New Roman"/>
          <w:bCs/>
          <w:sz w:val="20"/>
          <w:szCs w:val="20"/>
        </w:rPr>
      </w:pPr>
    </w:p>
    <w:p w:rsidR="003E2A56" w:rsidRDefault="003E2A56" w:rsidP="003E2A56">
      <w:pPr>
        <w:spacing w:before="120" w:after="0"/>
        <w:ind w:left="709" w:hanging="283"/>
        <w:rPr>
          <w:rFonts w:ascii="Times New Roman" w:hAnsi="Times New Roman" w:cs="Times New Roman"/>
          <w:bCs/>
          <w:sz w:val="20"/>
          <w:szCs w:val="20"/>
        </w:rPr>
      </w:pPr>
    </w:p>
    <w:p w:rsidR="003E2A56" w:rsidRDefault="003E2A56" w:rsidP="003E2A56">
      <w:pPr>
        <w:spacing w:after="0"/>
        <w:ind w:left="360"/>
        <w:jc w:val="right"/>
        <w:rPr>
          <w:rFonts w:ascii="Times New Roman" w:hAnsi="Times New Roman" w:cs="Times New Roman"/>
          <w:bCs/>
          <w:sz w:val="20"/>
          <w:szCs w:val="20"/>
        </w:rPr>
      </w:pPr>
      <w:r>
        <w:rPr>
          <w:rFonts w:ascii="Times New Roman" w:hAnsi="Times New Roman" w:cs="Times New Roman"/>
          <w:bCs/>
          <w:sz w:val="20"/>
          <w:szCs w:val="20"/>
        </w:rPr>
        <w:t>………………dnia……………………..</w:t>
      </w:r>
    </w:p>
    <w:p w:rsidR="003E2A56" w:rsidRDefault="003E2A56" w:rsidP="003E2A56">
      <w:pPr>
        <w:spacing w:after="0"/>
        <w:ind w:left="360"/>
        <w:jc w:val="right"/>
        <w:rPr>
          <w:rFonts w:ascii="Times New Roman" w:hAnsi="Times New Roman" w:cs="Times New Roman"/>
          <w:bCs/>
          <w:sz w:val="20"/>
          <w:szCs w:val="20"/>
        </w:rPr>
      </w:pPr>
    </w:p>
    <w:p w:rsidR="003E2A56" w:rsidRDefault="003E2A56" w:rsidP="003E2A56">
      <w:pPr>
        <w:spacing w:after="0"/>
        <w:ind w:left="360"/>
        <w:jc w:val="right"/>
        <w:rPr>
          <w:rFonts w:ascii="Times New Roman" w:hAnsi="Times New Roman" w:cs="Times New Roman"/>
          <w:bCs/>
          <w:sz w:val="20"/>
          <w:szCs w:val="20"/>
        </w:rPr>
      </w:pPr>
      <w:r>
        <w:rPr>
          <w:rFonts w:ascii="Times New Roman" w:hAnsi="Times New Roman" w:cs="Times New Roman"/>
          <w:bCs/>
          <w:sz w:val="20"/>
          <w:szCs w:val="20"/>
        </w:rPr>
        <w:t xml:space="preserve"> …………………………………………</w:t>
      </w:r>
    </w:p>
    <w:p w:rsidR="003E2A56" w:rsidRDefault="003E2A56" w:rsidP="003E2A56">
      <w:pPr>
        <w:spacing w:after="0"/>
        <w:ind w:left="360"/>
        <w:jc w:val="center"/>
        <w:rPr>
          <w:rFonts w:ascii="Times New Roman" w:hAnsi="Times New Roman" w:cs="Times New Roman"/>
          <w:b/>
          <w:sz w:val="20"/>
          <w:szCs w:val="20"/>
          <w:u w:val="single"/>
        </w:rPr>
      </w:pPr>
      <w:r>
        <w:rPr>
          <w:rFonts w:ascii="Times New Roman" w:hAnsi="Times New Roman" w:cs="Times New Roman"/>
          <w:bCs/>
          <w:sz w:val="20"/>
          <w:szCs w:val="20"/>
        </w:rPr>
        <w:t xml:space="preserve">                                                                                                             (podpis Wykonawcy )</w:t>
      </w: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Pr="00C03B2E"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pacing w:after="0"/>
        <w:ind w:left="6372"/>
        <w:rPr>
          <w:rFonts w:ascii="Times New Roman" w:hAnsi="Times New Roman" w:cs="Times New Roman"/>
          <w:b/>
          <w:sz w:val="20"/>
          <w:szCs w:val="20"/>
          <w:u w:val="single"/>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Default="003E2A56" w:rsidP="003E2A56">
      <w:pPr>
        <w:shd w:val="clear" w:color="auto" w:fill="FFFFFF"/>
        <w:spacing w:after="0"/>
        <w:ind w:left="5664" w:firstLine="708"/>
        <w:rPr>
          <w:rFonts w:ascii="Times New Roman" w:hAnsi="Times New Roman" w:cs="Times New Roman"/>
          <w:b/>
          <w:sz w:val="20"/>
          <w:szCs w:val="20"/>
        </w:rPr>
      </w:pPr>
    </w:p>
    <w:p w:rsidR="003E2A56" w:rsidRPr="00AE5312" w:rsidRDefault="003E2A56" w:rsidP="003E2A56">
      <w:pPr>
        <w:shd w:val="clear" w:color="auto" w:fill="FFFFFF"/>
        <w:spacing w:after="0"/>
        <w:ind w:left="5664" w:firstLine="708"/>
        <w:rPr>
          <w:b/>
          <w:sz w:val="20"/>
          <w:szCs w:val="20"/>
          <w:u w:val="single"/>
        </w:rPr>
      </w:pPr>
      <w:r w:rsidRPr="00AE5312">
        <w:rPr>
          <w:rFonts w:ascii="Times New Roman" w:hAnsi="Times New Roman" w:cs="Times New Roman"/>
          <w:b/>
          <w:sz w:val="20"/>
          <w:szCs w:val="20"/>
        </w:rPr>
        <w:t xml:space="preserve">      </w:t>
      </w:r>
      <w:r w:rsidRPr="00AE5312">
        <w:rPr>
          <w:rFonts w:ascii="Times New Roman" w:hAnsi="Times New Roman" w:cs="Times New Roman"/>
          <w:b/>
          <w:sz w:val="20"/>
          <w:szCs w:val="20"/>
          <w:u w:val="single"/>
        </w:rPr>
        <w:t>Załącznik nr 2 do SIWZ</w:t>
      </w:r>
    </w:p>
    <w:tbl>
      <w:tblPr>
        <w:tblW w:w="9180" w:type="dxa"/>
        <w:tblInd w:w="62" w:type="dxa"/>
        <w:tblCellMar>
          <w:left w:w="70" w:type="dxa"/>
          <w:right w:w="70" w:type="dxa"/>
        </w:tblCellMar>
        <w:tblLook w:val="0000"/>
      </w:tblPr>
      <w:tblGrid>
        <w:gridCol w:w="9180"/>
      </w:tblGrid>
      <w:tr w:rsidR="003E2A56" w:rsidTr="004E6975">
        <w:trPr>
          <w:trHeight w:val="2625"/>
        </w:trPr>
        <w:tc>
          <w:tcPr>
            <w:tcW w:w="9180" w:type="dxa"/>
            <w:shd w:val="clear" w:color="auto" w:fill="FFFFFF"/>
          </w:tcPr>
          <w:p w:rsidR="003E2A56" w:rsidRPr="00CD4F0C" w:rsidRDefault="003E2A56" w:rsidP="004E6975">
            <w:pPr>
              <w:pStyle w:val="Tekstpodstawowy"/>
              <w:shd w:val="clear" w:color="auto" w:fill="FFFFFF"/>
              <w:spacing w:line="276" w:lineRule="auto"/>
              <w:jc w:val="center"/>
              <w:rPr>
                <w:b/>
                <w:sz w:val="22"/>
                <w:szCs w:val="20"/>
              </w:rPr>
            </w:pPr>
            <w:r w:rsidRPr="00CD4F0C">
              <w:rPr>
                <w:b/>
                <w:sz w:val="22"/>
                <w:szCs w:val="20"/>
              </w:rPr>
              <w:t xml:space="preserve">Oświadczenie Wykonawcy </w:t>
            </w:r>
          </w:p>
          <w:p w:rsidR="003E2A56" w:rsidRDefault="003E2A56" w:rsidP="004E6975">
            <w:pPr>
              <w:shd w:val="clear" w:color="auto" w:fill="FFFFFF"/>
              <w:jc w:val="center"/>
              <w:rPr>
                <w:rFonts w:ascii="Times New Roman" w:hAnsi="Times New Roman" w:cs="Times New Roman"/>
                <w:b/>
                <w:szCs w:val="20"/>
                <w:u w:val="single"/>
              </w:rPr>
            </w:pPr>
            <w:r w:rsidRPr="00CD4F0C">
              <w:rPr>
                <w:rFonts w:ascii="Times New Roman" w:hAnsi="Times New Roman" w:cs="Times New Roman"/>
                <w:b/>
                <w:szCs w:val="20"/>
              </w:rPr>
              <w:t>składane na podstawie art. 25a ust. 1 ustawy Pzp</w:t>
            </w:r>
          </w:p>
          <w:p w:rsidR="003E2A56" w:rsidRPr="00CD4F0C" w:rsidRDefault="003E2A56" w:rsidP="004E6975">
            <w:pPr>
              <w:shd w:val="clear" w:color="auto" w:fill="FFFFFF"/>
              <w:jc w:val="center"/>
              <w:rPr>
                <w:rFonts w:ascii="Times New Roman" w:hAnsi="Times New Roman" w:cs="Times New Roman"/>
                <w:szCs w:val="20"/>
              </w:rPr>
            </w:pPr>
            <w:r w:rsidRPr="00CD4F0C">
              <w:rPr>
                <w:rFonts w:ascii="Times New Roman" w:hAnsi="Times New Roman" w:cs="Times New Roman"/>
                <w:b/>
                <w:szCs w:val="20"/>
                <w:u w:val="single"/>
              </w:rPr>
              <w:t>DOTYCZĄCE SPEŁNIANIA WARUNKÓW UDZIAŁU W POSTĘPOWANIU</w:t>
            </w:r>
          </w:p>
          <w:p w:rsidR="003E2A56" w:rsidRDefault="003E2A56" w:rsidP="004E6975">
            <w:pPr>
              <w:shd w:val="clear" w:color="auto" w:fill="FFFFFF"/>
              <w:jc w:val="center"/>
              <w:rPr>
                <w:rFonts w:ascii="Times New Roman" w:hAnsi="Times New Roman" w:cs="Times New Roman"/>
                <w:szCs w:val="20"/>
              </w:rPr>
            </w:pPr>
            <w:r w:rsidRPr="00CD4F0C">
              <w:rPr>
                <w:rFonts w:ascii="Times New Roman" w:hAnsi="Times New Roman" w:cs="Times New Roman"/>
                <w:szCs w:val="20"/>
              </w:rPr>
              <w:t xml:space="preserve">Dotyczy postępowania o udzielenie zamówienia publicznego </w:t>
            </w:r>
            <w:r>
              <w:rPr>
                <w:rFonts w:ascii="Times New Roman" w:hAnsi="Times New Roman" w:cs="Times New Roman"/>
                <w:szCs w:val="20"/>
              </w:rPr>
              <w:t>pn.:</w:t>
            </w:r>
          </w:p>
          <w:p w:rsidR="003E2A56" w:rsidRPr="00832450" w:rsidRDefault="003E2A56" w:rsidP="004E6975">
            <w:pPr>
              <w:shd w:val="clear" w:color="auto" w:fill="FFFFFF"/>
              <w:jc w:val="center"/>
              <w:rPr>
                <w:rFonts w:ascii="Times New Roman" w:hAnsi="Times New Roman" w:cs="Times New Roman"/>
                <w:b/>
                <w:bCs/>
                <w:szCs w:val="20"/>
              </w:rPr>
            </w:pPr>
            <w:r w:rsidRPr="00A165CA">
              <w:rPr>
                <w:rFonts w:ascii="Times New Roman" w:hAnsi="Times New Roman" w:cs="Times New Roman"/>
                <w:b/>
                <w:bCs/>
                <w:szCs w:val="20"/>
              </w:rPr>
              <w:t>„</w:t>
            </w:r>
            <w:r w:rsidRPr="00FC1864">
              <w:rPr>
                <w:rFonts w:ascii="Times New Roman" w:hAnsi="Times New Roman" w:cs="Times New Roman"/>
                <w:b/>
                <w:bCs/>
                <w:i/>
                <w:kern w:val="1"/>
              </w:rPr>
              <w:t>Przebudowa i  rozbudowa, połączona z termo-modernizacją, budynku warsztatowo-biurowego na cele usług administracyjnych dla ludności</w:t>
            </w:r>
            <w:r w:rsidRPr="00832450">
              <w:rPr>
                <w:rFonts w:ascii="Times New Roman" w:hAnsi="Times New Roman" w:cs="Times New Roman"/>
                <w:b/>
                <w:bCs/>
                <w:szCs w:val="20"/>
              </w:rPr>
              <w:t xml:space="preserve">” </w:t>
            </w:r>
          </w:p>
          <w:p w:rsidR="003E2A56" w:rsidRPr="00832450" w:rsidRDefault="003E2A56" w:rsidP="004E6975">
            <w:pPr>
              <w:shd w:val="clear" w:color="auto" w:fill="FFFFFF"/>
              <w:jc w:val="center"/>
              <w:rPr>
                <w:b/>
                <w:szCs w:val="20"/>
              </w:rPr>
            </w:pPr>
          </w:p>
        </w:tc>
      </w:tr>
    </w:tbl>
    <w:p w:rsidR="003E2A56" w:rsidRDefault="003E2A56" w:rsidP="003E2A56">
      <w:pPr>
        <w:shd w:val="clear" w:color="auto" w:fill="FFFFFF"/>
        <w:autoSpaceDE w:val="0"/>
        <w:spacing w:after="0"/>
        <w:ind w:left="360"/>
        <w:jc w:val="center"/>
        <w:rPr>
          <w:rFonts w:ascii="Times New Roman" w:hAnsi="Times New Roman" w:cs="Times New Roman"/>
          <w:sz w:val="20"/>
          <w:szCs w:val="20"/>
        </w:rPr>
      </w:pPr>
      <w:r>
        <w:rPr>
          <w:rFonts w:ascii="Times New Roman" w:hAnsi="Times New Roman" w:cs="Times New Roman"/>
          <w:bCs/>
          <w:color w:val="FF0000"/>
          <w:szCs w:val="20"/>
        </w:rPr>
        <w:t xml:space="preserve"> </w:t>
      </w:r>
      <w:r w:rsidRPr="00CD4F0C">
        <w:rPr>
          <w:rFonts w:ascii="Times New Roman" w:hAnsi="Times New Roman" w:cs="Times New Roman"/>
          <w:bCs/>
          <w:color w:val="FF0000"/>
          <w:szCs w:val="20"/>
        </w:rPr>
        <w:t xml:space="preserve">                                                                                             </w:t>
      </w:r>
    </w:p>
    <w:p w:rsidR="003E2A56" w:rsidRDefault="003E2A56" w:rsidP="003E2A56">
      <w:pPr>
        <w:spacing w:after="0"/>
        <w:rPr>
          <w:rFonts w:ascii="Times New Roman" w:hAnsi="Times New Roman" w:cs="Times New Roman"/>
          <w:sz w:val="20"/>
          <w:szCs w:val="20"/>
        </w:rPr>
      </w:pPr>
      <w:r>
        <w:rPr>
          <w:rFonts w:ascii="Times New Roman" w:hAnsi="Times New Roman" w:cs="Times New Roman"/>
          <w:sz w:val="20"/>
          <w:szCs w:val="20"/>
        </w:rPr>
        <w:t xml:space="preserve"> Nazwa wykonawcy: ..........................................................................................................................................</w:t>
      </w:r>
    </w:p>
    <w:p w:rsidR="003E2A56" w:rsidRDefault="003E2A56" w:rsidP="003E2A56">
      <w:pPr>
        <w:spacing w:after="0"/>
        <w:rPr>
          <w:rFonts w:ascii="Times New Roman" w:hAnsi="Times New Roman" w:cs="Times New Roman"/>
          <w:sz w:val="20"/>
          <w:szCs w:val="20"/>
        </w:rPr>
      </w:pPr>
      <w:r>
        <w:rPr>
          <w:rFonts w:ascii="Times New Roman" w:hAnsi="Times New Roman" w:cs="Times New Roman"/>
          <w:sz w:val="20"/>
          <w:szCs w:val="20"/>
        </w:rPr>
        <w:t>Adres wykonawcy: ..........................................................................................................................................</w:t>
      </w:r>
    </w:p>
    <w:p w:rsidR="003E2A56" w:rsidRDefault="003E2A56" w:rsidP="003E2A56">
      <w:pPr>
        <w:spacing w:after="0"/>
        <w:jc w:val="both"/>
        <w:rPr>
          <w:rFonts w:ascii="Times New Roman" w:hAnsi="Times New Roman" w:cs="Times New Roman"/>
          <w:sz w:val="20"/>
          <w:szCs w:val="20"/>
        </w:rPr>
      </w:pPr>
    </w:p>
    <w:p w:rsidR="003E2A56" w:rsidRDefault="003E2A56" w:rsidP="003E2A56">
      <w:pPr>
        <w:shd w:val="clear" w:color="auto" w:fill="D9D9D9"/>
        <w:spacing w:after="0"/>
        <w:jc w:val="both"/>
        <w:rPr>
          <w:sz w:val="20"/>
          <w:szCs w:val="20"/>
        </w:rPr>
      </w:pPr>
      <w:r>
        <w:rPr>
          <w:rFonts w:ascii="Times New Roman" w:hAnsi="Times New Roman" w:cs="Times New Roman"/>
          <w:b/>
          <w:sz w:val="20"/>
          <w:szCs w:val="20"/>
        </w:rPr>
        <w:t>INFORMACJA DOTYCZĄCA WYKONAWCY:</w:t>
      </w:r>
    </w:p>
    <w:p w:rsidR="003E2A56" w:rsidRDefault="003E2A56" w:rsidP="003E2A56">
      <w:pPr>
        <w:pStyle w:val="Tekstpodstawowy"/>
        <w:spacing w:after="0" w:line="276" w:lineRule="auto"/>
        <w:rPr>
          <w:sz w:val="20"/>
          <w:szCs w:val="20"/>
        </w:rPr>
      </w:pPr>
    </w:p>
    <w:p w:rsidR="003E2A56" w:rsidRDefault="003E2A56" w:rsidP="003E2A56">
      <w:pPr>
        <w:pStyle w:val="Tekstpodstawowy"/>
        <w:spacing w:after="0" w:line="276" w:lineRule="auto"/>
        <w:jc w:val="both"/>
        <w:rPr>
          <w:iCs/>
          <w:sz w:val="20"/>
          <w:szCs w:val="20"/>
        </w:rPr>
      </w:pPr>
      <w:r>
        <w:rPr>
          <w:sz w:val="20"/>
          <w:szCs w:val="20"/>
        </w:rPr>
        <w:t>Świadom odpowiedzialności za składanie fałszywych informacji oświadczam, iż spełniam warunki udziału w postępowaniu dotyczące:</w:t>
      </w:r>
    </w:p>
    <w:p w:rsidR="003E2A56" w:rsidRDefault="003E2A56" w:rsidP="003E2A56">
      <w:pPr>
        <w:pStyle w:val="Tekstpodstawowy"/>
        <w:spacing w:after="0" w:line="276" w:lineRule="auto"/>
        <w:rPr>
          <w:iCs/>
          <w:sz w:val="20"/>
          <w:szCs w:val="20"/>
        </w:rPr>
      </w:pPr>
      <w:r>
        <w:rPr>
          <w:iCs/>
          <w:sz w:val="20"/>
          <w:szCs w:val="20"/>
        </w:rPr>
        <w:t>a) kompetencji lub uprawnień do prowadzenia określonej działalności zawodowej, o ile wynika to z odrębnych przepisów;</w:t>
      </w:r>
    </w:p>
    <w:p w:rsidR="003E2A56" w:rsidRDefault="003E2A56" w:rsidP="003E2A56">
      <w:pPr>
        <w:pStyle w:val="Tekstpodstawowy"/>
        <w:spacing w:after="0" w:line="276" w:lineRule="auto"/>
        <w:rPr>
          <w:iCs/>
          <w:sz w:val="20"/>
          <w:szCs w:val="20"/>
        </w:rPr>
      </w:pPr>
      <w:r>
        <w:rPr>
          <w:iCs/>
          <w:sz w:val="20"/>
          <w:szCs w:val="20"/>
        </w:rPr>
        <w:t>b) sytuacji ekonomicznej lub finansowej;</w:t>
      </w:r>
    </w:p>
    <w:p w:rsidR="003E2A56" w:rsidRDefault="003E2A56" w:rsidP="003E2A56">
      <w:pPr>
        <w:pStyle w:val="Tekstpodstawowy"/>
        <w:spacing w:after="0" w:line="276" w:lineRule="auto"/>
        <w:rPr>
          <w:sz w:val="20"/>
          <w:szCs w:val="20"/>
        </w:rPr>
      </w:pPr>
      <w:r>
        <w:rPr>
          <w:iCs/>
          <w:sz w:val="20"/>
          <w:szCs w:val="20"/>
        </w:rPr>
        <w:t>c) zdolności technicznej lub zawodowej.</w:t>
      </w:r>
    </w:p>
    <w:p w:rsidR="003E2A56" w:rsidRDefault="003E2A56" w:rsidP="003E2A56">
      <w:pPr>
        <w:pStyle w:val="Tekstpodstawowy"/>
        <w:spacing w:after="0" w:line="276" w:lineRule="auto"/>
        <w:rPr>
          <w:sz w:val="20"/>
          <w:szCs w:val="20"/>
        </w:rPr>
      </w:pPr>
    </w:p>
    <w:p w:rsidR="003E2A56" w:rsidRDefault="003E2A56" w:rsidP="003E2A56">
      <w:pPr>
        <w:pStyle w:val="Tekstpodstawowy"/>
        <w:spacing w:after="0" w:line="276" w:lineRule="auto"/>
        <w:rPr>
          <w:sz w:val="20"/>
          <w:szCs w:val="20"/>
        </w:rPr>
      </w:pPr>
      <w:r>
        <w:rPr>
          <w:sz w:val="20"/>
          <w:szCs w:val="20"/>
        </w:rPr>
        <w:t xml:space="preserve">.              ........................................... </w:t>
      </w:r>
      <w:r>
        <w:rPr>
          <w:sz w:val="20"/>
          <w:szCs w:val="20"/>
        </w:rPr>
        <w:tab/>
      </w:r>
      <w:r>
        <w:rPr>
          <w:sz w:val="20"/>
          <w:szCs w:val="20"/>
        </w:rPr>
        <w:tab/>
        <w:t xml:space="preserve"> </w:t>
      </w:r>
      <w:r>
        <w:rPr>
          <w:sz w:val="20"/>
          <w:szCs w:val="20"/>
        </w:rPr>
        <w:tab/>
        <w:t xml:space="preserve">                ….....................................</w:t>
      </w:r>
    </w:p>
    <w:p w:rsidR="003E2A56" w:rsidRDefault="003E2A56" w:rsidP="003E2A56">
      <w:pPr>
        <w:spacing w:after="0"/>
        <w:ind w:right="23"/>
        <w:jc w:val="center"/>
        <w:rPr>
          <w:rFonts w:ascii="Times New Roman" w:hAnsi="Times New Roman" w:cs="Times New Roman"/>
          <w:sz w:val="20"/>
          <w:szCs w:val="20"/>
        </w:rPr>
      </w:pPr>
      <w:r>
        <w:rPr>
          <w:rFonts w:ascii="Times New Roman" w:hAnsi="Times New Roman" w:cs="Times New Roman"/>
          <w:sz w:val="20"/>
          <w:szCs w:val="20"/>
        </w:rPr>
        <w:t xml:space="preserve">(miejscowość i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(podpis uprawnionego przedstawiciela </w:t>
      </w:r>
    </w:p>
    <w:p w:rsidR="003E2A56" w:rsidRDefault="003E2A56" w:rsidP="003E2A56">
      <w:pPr>
        <w:spacing w:after="0"/>
        <w:ind w:right="23"/>
        <w:jc w:val="center"/>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wykonawcy, pieczątka wykonawcy)</w:t>
      </w:r>
    </w:p>
    <w:p w:rsidR="003E2A56" w:rsidRDefault="003E2A56" w:rsidP="003E2A56">
      <w:pPr>
        <w:shd w:val="clear" w:color="auto" w:fill="D9D9D9"/>
        <w:spacing w:after="0"/>
        <w:jc w:val="both"/>
        <w:rPr>
          <w:rFonts w:ascii="Times New Roman" w:hAnsi="Times New Roman" w:cs="Times New Roman"/>
          <w:b/>
          <w:sz w:val="20"/>
          <w:szCs w:val="20"/>
        </w:rPr>
      </w:pPr>
    </w:p>
    <w:p w:rsidR="003E2A56" w:rsidRDefault="003E2A56" w:rsidP="003E2A56">
      <w:pPr>
        <w:shd w:val="clear" w:color="auto" w:fill="D9D9D9"/>
        <w:spacing w:after="0"/>
        <w:jc w:val="both"/>
        <w:rPr>
          <w:rFonts w:ascii="Times New Roman" w:hAnsi="Times New Roman" w:cs="Times New Roman"/>
          <w:sz w:val="20"/>
          <w:szCs w:val="20"/>
        </w:rPr>
      </w:pPr>
      <w:r>
        <w:rPr>
          <w:rFonts w:ascii="Times New Roman" w:hAnsi="Times New Roman" w:cs="Times New Roman"/>
          <w:b/>
          <w:sz w:val="20"/>
          <w:szCs w:val="20"/>
        </w:rPr>
        <w:t>INFORMACJA W ZWIĄZKU Z POLEGANIEM NA ZASOBACH INNYCH PODMIOTÓW</w:t>
      </w:r>
      <w:r>
        <w:rPr>
          <w:rFonts w:ascii="Times New Roman" w:hAnsi="Times New Roman" w:cs="Times New Roman"/>
          <w:sz w:val="20"/>
          <w:szCs w:val="20"/>
        </w:rPr>
        <w:t xml:space="preserve">: </w:t>
      </w: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w celu wykazania spełniania warunków udziału w postępowaniu, określonych przez zamawiającego w………………………………………………………...……….. </w:t>
      </w:r>
      <w:r>
        <w:rPr>
          <w:rFonts w:ascii="Times New Roman" w:hAnsi="Times New Roman" w:cs="Times New Roman"/>
          <w:i/>
          <w:sz w:val="20"/>
          <w:szCs w:val="20"/>
        </w:rPr>
        <w:t>(wskazać dokument i właściwą jednostkę redakcyjną dokumentu, w której określono warunki udziału w postępowaniu),</w:t>
      </w:r>
      <w:r>
        <w:rPr>
          <w:rFonts w:ascii="Times New Roman" w:hAnsi="Times New Roman" w:cs="Times New Roman"/>
          <w:sz w:val="20"/>
          <w:szCs w:val="20"/>
        </w:rPr>
        <w:t xml:space="preserve"> polegam na zasobach następującego/ych podmiotu/ów: ……………………………………………………………………….</w:t>
      </w: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w następującym zakresie: …………………………………………</w:t>
      </w: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(wskazać podmiot i określić odpowiedni zakres dla wskazanego podmiotu). </w:t>
      </w:r>
    </w:p>
    <w:p w:rsidR="003E2A56" w:rsidRDefault="003E2A56" w:rsidP="003E2A56">
      <w:pPr>
        <w:spacing w:after="0"/>
        <w:jc w:val="both"/>
        <w:rPr>
          <w:rFonts w:ascii="Times New Roman" w:hAnsi="Times New Roman" w:cs="Times New Roman"/>
          <w:sz w:val="20"/>
          <w:szCs w:val="20"/>
        </w:rPr>
      </w:pPr>
    </w:p>
    <w:p w:rsidR="003E2A56" w:rsidRDefault="003E2A56" w:rsidP="003E2A56">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3E2A56" w:rsidRDefault="003E2A56" w:rsidP="003E2A56">
      <w:pPr>
        <w:spacing w:after="0"/>
        <w:ind w:left="5664" w:firstLine="708"/>
        <w:jc w:val="both"/>
        <w:rPr>
          <w:rFonts w:ascii="Times New Roman" w:hAnsi="Times New Roman" w:cs="Times New Roman"/>
          <w:i/>
          <w:sz w:val="20"/>
          <w:szCs w:val="20"/>
        </w:rPr>
      </w:pPr>
      <w:r>
        <w:rPr>
          <w:rFonts w:ascii="Times New Roman" w:hAnsi="Times New Roman" w:cs="Times New Roman"/>
          <w:i/>
          <w:sz w:val="20"/>
          <w:szCs w:val="20"/>
        </w:rPr>
        <w:t>(podpis)</w:t>
      </w:r>
    </w:p>
    <w:p w:rsidR="003E2A56" w:rsidRDefault="003E2A56" w:rsidP="003E2A56">
      <w:pPr>
        <w:spacing w:after="0"/>
        <w:jc w:val="both"/>
        <w:rPr>
          <w:rFonts w:ascii="Times New Roman" w:hAnsi="Times New Roman" w:cs="Times New Roman"/>
          <w:b/>
          <w:sz w:val="20"/>
          <w:szCs w:val="20"/>
        </w:rPr>
      </w:pPr>
    </w:p>
    <w:p w:rsidR="003E2A56" w:rsidRDefault="003E2A56" w:rsidP="003E2A56">
      <w:pPr>
        <w:spacing w:after="0"/>
        <w:jc w:val="both"/>
        <w:rPr>
          <w:rFonts w:ascii="Times New Roman" w:hAnsi="Times New Roman" w:cs="Times New Roman"/>
          <w:b/>
          <w:sz w:val="20"/>
          <w:szCs w:val="20"/>
        </w:rPr>
      </w:pPr>
    </w:p>
    <w:p w:rsidR="003E2A56" w:rsidRDefault="003E2A56" w:rsidP="003E2A56">
      <w:pPr>
        <w:spacing w:after="0"/>
        <w:jc w:val="both"/>
        <w:rPr>
          <w:rFonts w:ascii="Times New Roman" w:hAnsi="Times New Roman" w:cs="Times New Roman"/>
          <w:b/>
          <w:sz w:val="20"/>
          <w:szCs w:val="20"/>
        </w:rPr>
      </w:pPr>
    </w:p>
    <w:p w:rsidR="003E2A56" w:rsidRDefault="003E2A56" w:rsidP="003E2A56">
      <w:pPr>
        <w:spacing w:after="0"/>
        <w:jc w:val="both"/>
        <w:rPr>
          <w:rFonts w:ascii="Times New Roman" w:hAnsi="Times New Roman" w:cs="Times New Roman"/>
          <w:b/>
          <w:sz w:val="20"/>
          <w:szCs w:val="20"/>
        </w:rPr>
      </w:pPr>
    </w:p>
    <w:p w:rsidR="003E2A56" w:rsidRDefault="003E2A56" w:rsidP="003E2A56">
      <w:pPr>
        <w:spacing w:after="0"/>
        <w:jc w:val="both"/>
        <w:rPr>
          <w:rFonts w:ascii="Times New Roman" w:hAnsi="Times New Roman" w:cs="Times New Roman"/>
          <w:b/>
          <w:sz w:val="20"/>
          <w:szCs w:val="20"/>
        </w:rPr>
      </w:pPr>
    </w:p>
    <w:p w:rsidR="003E2A56" w:rsidRDefault="003E2A56" w:rsidP="003E2A56">
      <w:pPr>
        <w:shd w:val="clear" w:color="auto" w:fill="D9D9D9"/>
        <w:spacing w:after="0"/>
        <w:jc w:val="both"/>
        <w:rPr>
          <w:rFonts w:ascii="Times New Roman" w:hAnsi="Times New Roman" w:cs="Times New Roman"/>
          <w:sz w:val="20"/>
          <w:szCs w:val="20"/>
        </w:rPr>
      </w:pPr>
      <w:r>
        <w:rPr>
          <w:rFonts w:ascii="Times New Roman" w:hAnsi="Times New Roman" w:cs="Times New Roman"/>
          <w:b/>
          <w:sz w:val="20"/>
          <w:szCs w:val="20"/>
        </w:rPr>
        <w:lastRenderedPageBreak/>
        <w:t>OŚWIADCZENIE DOTYCZĄCE PODANYCH INFORMACJI:</w:t>
      </w:r>
    </w:p>
    <w:p w:rsidR="003E2A56" w:rsidRDefault="003E2A56" w:rsidP="003E2A56">
      <w:pPr>
        <w:spacing w:after="0"/>
        <w:jc w:val="both"/>
        <w:rPr>
          <w:rFonts w:ascii="Times New Roman" w:hAnsi="Times New Roman" w:cs="Times New Roman"/>
          <w:sz w:val="20"/>
          <w:szCs w:val="20"/>
        </w:rPr>
      </w:pP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wszystkie informacje podane w powyższych oświadczeniach są aktualne </w:t>
      </w:r>
      <w:r>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3E2A56" w:rsidRDefault="003E2A56" w:rsidP="003E2A56">
      <w:pPr>
        <w:spacing w:after="0"/>
        <w:jc w:val="both"/>
        <w:rPr>
          <w:rFonts w:ascii="Times New Roman" w:hAnsi="Times New Roman" w:cs="Times New Roman"/>
          <w:sz w:val="20"/>
          <w:szCs w:val="20"/>
        </w:rPr>
      </w:pPr>
    </w:p>
    <w:p w:rsidR="003E2A56" w:rsidRDefault="003E2A56" w:rsidP="003E2A56">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3E2A56" w:rsidRDefault="003E2A56" w:rsidP="003E2A56">
      <w:pPr>
        <w:spacing w:after="0"/>
        <w:ind w:left="5664" w:firstLine="708"/>
        <w:jc w:val="both"/>
        <w:rPr>
          <w:sz w:val="20"/>
          <w:szCs w:val="20"/>
        </w:rPr>
      </w:pPr>
      <w:r>
        <w:rPr>
          <w:rFonts w:ascii="Times New Roman" w:hAnsi="Times New Roman" w:cs="Times New Roman"/>
          <w:i/>
          <w:sz w:val="20"/>
          <w:szCs w:val="20"/>
        </w:rPr>
        <w:t>(podpis)</w:t>
      </w:r>
    </w:p>
    <w:p w:rsidR="003E2A56" w:rsidRPr="00CD4F0C" w:rsidRDefault="003E2A56" w:rsidP="003E2A56">
      <w:pPr>
        <w:pageBreakBefore/>
        <w:spacing w:after="0"/>
        <w:ind w:left="5664" w:firstLine="708"/>
        <w:rPr>
          <w:rFonts w:ascii="Times New Roman" w:hAnsi="Times New Roman" w:cs="Times New Roman"/>
          <w:b/>
          <w:sz w:val="20"/>
          <w:szCs w:val="20"/>
          <w:u w:val="single"/>
        </w:rPr>
      </w:pPr>
      <w:r w:rsidRPr="00CD4F0C">
        <w:rPr>
          <w:rFonts w:ascii="Times New Roman" w:hAnsi="Times New Roman" w:cs="Times New Roman"/>
          <w:b/>
          <w:sz w:val="20"/>
          <w:szCs w:val="20"/>
        </w:rPr>
        <w:lastRenderedPageBreak/>
        <w:t xml:space="preserve">    </w:t>
      </w:r>
      <w:r>
        <w:rPr>
          <w:rFonts w:ascii="Times New Roman" w:hAnsi="Times New Roman" w:cs="Times New Roman"/>
          <w:b/>
          <w:sz w:val="20"/>
          <w:szCs w:val="20"/>
          <w:u w:val="single"/>
        </w:rPr>
        <w:t xml:space="preserve"> </w:t>
      </w:r>
      <w:r w:rsidRPr="00CD4F0C">
        <w:rPr>
          <w:rFonts w:ascii="Times New Roman" w:hAnsi="Times New Roman" w:cs="Times New Roman"/>
          <w:b/>
          <w:sz w:val="20"/>
          <w:szCs w:val="20"/>
          <w:u w:val="single"/>
        </w:rPr>
        <w:t>Załącznik nr 3 do SIWZ</w:t>
      </w:r>
    </w:p>
    <w:tbl>
      <w:tblPr>
        <w:tblW w:w="9150" w:type="dxa"/>
        <w:tblInd w:w="62" w:type="dxa"/>
        <w:shd w:val="clear" w:color="auto" w:fill="FFFFFF"/>
        <w:tblCellMar>
          <w:left w:w="70" w:type="dxa"/>
          <w:right w:w="70" w:type="dxa"/>
        </w:tblCellMar>
        <w:tblLook w:val="0000"/>
      </w:tblPr>
      <w:tblGrid>
        <w:gridCol w:w="9150"/>
      </w:tblGrid>
      <w:tr w:rsidR="003E2A56" w:rsidTr="004E6975">
        <w:trPr>
          <w:trHeight w:val="2460"/>
        </w:trPr>
        <w:tc>
          <w:tcPr>
            <w:tcW w:w="9150" w:type="dxa"/>
            <w:shd w:val="clear" w:color="auto" w:fill="FFFFFF"/>
          </w:tcPr>
          <w:p w:rsidR="003E2A56" w:rsidRDefault="003E2A56" w:rsidP="004E6975">
            <w:pPr>
              <w:spacing w:after="0"/>
              <w:jc w:val="center"/>
              <w:rPr>
                <w:rFonts w:ascii="Times New Roman" w:hAnsi="Times New Roman" w:cs="Times New Roman"/>
                <w:b/>
                <w:szCs w:val="20"/>
              </w:rPr>
            </w:pPr>
            <w:r>
              <w:rPr>
                <w:rFonts w:ascii="Times New Roman" w:hAnsi="Times New Roman" w:cs="Times New Roman"/>
                <w:b/>
                <w:szCs w:val="20"/>
              </w:rPr>
              <w:t>Oświadczenie W</w:t>
            </w:r>
            <w:r w:rsidRPr="00D13153">
              <w:rPr>
                <w:rFonts w:ascii="Times New Roman" w:hAnsi="Times New Roman" w:cs="Times New Roman"/>
                <w:b/>
                <w:szCs w:val="20"/>
              </w:rPr>
              <w:t xml:space="preserve">ykonawcy </w:t>
            </w:r>
          </w:p>
          <w:p w:rsidR="003E2A56" w:rsidRPr="00832450" w:rsidRDefault="003E2A56" w:rsidP="004E6975">
            <w:pPr>
              <w:spacing w:after="0"/>
              <w:jc w:val="center"/>
              <w:rPr>
                <w:rFonts w:ascii="Times New Roman" w:hAnsi="Times New Roman" w:cs="Times New Roman"/>
                <w:b/>
                <w:szCs w:val="20"/>
              </w:rPr>
            </w:pPr>
            <w:r w:rsidRPr="00D13153">
              <w:rPr>
                <w:rFonts w:ascii="Times New Roman" w:hAnsi="Times New Roman" w:cs="Times New Roman"/>
                <w:b/>
                <w:szCs w:val="20"/>
              </w:rPr>
              <w:t>składane na podstawie art. 25a ust. 1 ustawy Pzp</w:t>
            </w:r>
          </w:p>
          <w:p w:rsidR="003E2A56" w:rsidRDefault="003E2A56" w:rsidP="004E6975">
            <w:pPr>
              <w:spacing w:before="120" w:after="0"/>
              <w:jc w:val="center"/>
              <w:rPr>
                <w:rFonts w:ascii="Times New Roman" w:hAnsi="Times New Roman" w:cs="Times New Roman"/>
                <w:b/>
                <w:szCs w:val="20"/>
                <w:u w:val="single"/>
              </w:rPr>
            </w:pPr>
            <w:r w:rsidRPr="00D13153">
              <w:rPr>
                <w:rFonts w:ascii="Times New Roman" w:hAnsi="Times New Roman" w:cs="Times New Roman"/>
                <w:b/>
                <w:szCs w:val="20"/>
                <w:u w:val="single"/>
              </w:rPr>
              <w:t>DOTYCZĄCE PRZESŁANEK WYKLUCZENIA Z POSTĘPOWANIA</w:t>
            </w:r>
          </w:p>
          <w:p w:rsidR="003E2A56" w:rsidRPr="00D13153" w:rsidRDefault="003E2A56" w:rsidP="004E6975">
            <w:pPr>
              <w:spacing w:before="120" w:after="0"/>
              <w:jc w:val="center"/>
              <w:rPr>
                <w:rFonts w:ascii="Times New Roman" w:hAnsi="Times New Roman" w:cs="Times New Roman"/>
                <w:szCs w:val="20"/>
              </w:rPr>
            </w:pPr>
            <w:r w:rsidRPr="00D13153">
              <w:rPr>
                <w:rFonts w:ascii="Times New Roman" w:hAnsi="Times New Roman" w:cs="Times New Roman"/>
                <w:szCs w:val="20"/>
              </w:rPr>
              <w:t xml:space="preserve">Dotyczy postępowania o udzielenie zamówienia publicznego na: </w:t>
            </w:r>
          </w:p>
          <w:p w:rsidR="003E2A56" w:rsidRPr="00832450" w:rsidRDefault="003E2A56" w:rsidP="004E6975">
            <w:pPr>
              <w:spacing w:before="120"/>
              <w:jc w:val="center"/>
              <w:rPr>
                <w:rFonts w:ascii="Times New Roman" w:hAnsi="Times New Roman" w:cs="Times New Roman"/>
                <w:b/>
                <w:szCs w:val="20"/>
              </w:rPr>
            </w:pPr>
            <w:r w:rsidRPr="00A165CA">
              <w:rPr>
                <w:rFonts w:ascii="Times New Roman" w:hAnsi="Times New Roman" w:cs="Times New Roman"/>
                <w:b/>
                <w:bCs/>
                <w:szCs w:val="20"/>
              </w:rPr>
              <w:t>„</w:t>
            </w:r>
            <w:r w:rsidRPr="00FC1864">
              <w:rPr>
                <w:rFonts w:ascii="Times New Roman" w:hAnsi="Times New Roman" w:cs="Times New Roman"/>
                <w:b/>
                <w:bCs/>
                <w:i/>
                <w:kern w:val="1"/>
              </w:rPr>
              <w:t>Przebudowa i  rozbudowa, połączona z termo-modernizacją, budynku warsztatowo-biurowego na cele usług administracyjnych dla ludności</w:t>
            </w:r>
            <w:r w:rsidRPr="00832450">
              <w:rPr>
                <w:rFonts w:ascii="Times New Roman" w:hAnsi="Times New Roman" w:cs="Times New Roman"/>
                <w:b/>
                <w:bCs/>
                <w:szCs w:val="20"/>
              </w:rPr>
              <w:t>”</w:t>
            </w:r>
          </w:p>
        </w:tc>
      </w:tr>
    </w:tbl>
    <w:p w:rsidR="003E2A56" w:rsidRPr="00CD4F0C" w:rsidRDefault="003E2A56" w:rsidP="003E2A56">
      <w:pPr>
        <w:spacing w:after="0"/>
        <w:rPr>
          <w:rFonts w:ascii="Times New Roman" w:hAnsi="Times New Roman" w:cs="Times New Roman"/>
          <w:b/>
          <w:szCs w:val="20"/>
        </w:rPr>
      </w:pPr>
      <w:r w:rsidRPr="00CD4F0C">
        <w:rPr>
          <w:rFonts w:ascii="Times New Roman" w:hAnsi="Times New Roman" w:cs="Times New Roman"/>
          <w:bCs/>
          <w:color w:val="FF0000"/>
          <w:szCs w:val="20"/>
        </w:rPr>
        <w:t xml:space="preserve">                                                                                               </w:t>
      </w:r>
    </w:p>
    <w:p w:rsidR="003E2A56" w:rsidRDefault="003E2A56" w:rsidP="003E2A56">
      <w:pPr>
        <w:spacing w:after="0"/>
        <w:rPr>
          <w:rFonts w:ascii="Times New Roman" w:hAnsi="Times New Roman" w:cs="Times New Roman"/>
          <w:sz w:val="20"/>
          <w:szCs w:val="20"/>
        </w:rPr>
      </w:pPr>
      <w:r>
        <w:rPr>
          <w:rFonts w:ascii="Times New Roman" w:hAnsi="Times New Roman" w:cs="Times New Roman"/>
          <w:sz w:val="20"/>
          <w:szCs w:val="20"/>
        </w:rPr>
        <w:t>Nazwa wykonawcy: ......................................................................................................................................</w:t>
      </w:r>
    </w:p>
    <w:p w:rsidR="003E2A56" w:rsidRDefault="003E2A56" w:rsidP="003E2A56">
      <w:pPr>
        <w:spacing w:after="0"/>
        <w:rPr>
          <w:sz w:val="20"/>
          <w:szCs w:val="20"/>
        </w:rPr>
      </w:pPr>
      <w:r>
        <w:rPr>
          <w:rFonts w:ascii="Times New Roman" w:hAnsi="Times New Roman" w:cs="Times New Roman"/>
          <w:sz w:val="20"/>
          <w:szCs w:val="20"/>
        </w:rPr>
        <w:t>Adres wykonawcy: .......................................................................................................................................</w:t>
      </w:r>
    </w:p>
    <w:p w:rsidR="003E2A56" w:rsidRDefault="003E2A56" w:rsidP="003E2A56">
      <w:pPr>
        <w:pStyle w:val="Tekstpodstawowy"/>
        <w:spacing w:after="0" w:line="276" w:lineRule="auto"/>
        <w:rPr>
          <w:sz w:val="20"/>
          <w:szCs w:val="20"/>
        </w:rPr>
      </w:pPr>
    </w:p>
    <w:p w:rsidR="003E2A56" w:rsidRDefault="003E2A56" w:rsidP="003E2A56">
      <w:pPr>
        <w:shd w:val="clear" w:color="auto" w:fill="D9D9D9"/>
        <w:spacing w:after="0"/>
        <w:rPr>
          <w:sz w:val="20"/>
          <w:szCs w:val="20"/>
        </w:rPr>
      </w:pPr>
      <w:r>
        <w:rPr>
          <w:rFonts w:ascii="Times New Roman" w:hAnsi="Times New Roman" w:cs="Times New Roman"/>
          <w:b/>
          <w:sz w:val="20"/>
          <w:szCs w:val="20"/>
        </w:rPr>
        <w:t>OŚWIADCZENIA DOTYCZĄCE WYKONAWCY:</w:t>
      </w:r>
    </w:p>
    <w:p w:rsidR="003E2A56" w:rsidRDefault="003E2A56" w:rsidP="003E2A56">
      <w:pPr>
        <w:pStyle w:val="Akapitzlist"/>
        <w:spacing w:line="276" w:lineRule="auto"/>
        <w:jc w:val="both"/>
        <w:rPr>
          <w:sz w:val="20"/>
          <w:szCs w:val="20"/>
        </w:rPr>
      </w:pPr>
    </w:p>
    <w:p w:rsidR="003E2A56" w:rsidRDefault="003E2A56" w:rsidP="003E2A56">
      <w:pPr>
        <w:pStyle w:val="Akapitzlist"/>
        <w:numPr>
          <w:ilvl w:val="0"/>
          <w:numId w:val="2"/>
        </w:numPr>
        <w:suppressAutoHyphens w:val="0"/>
        <w:spacing w:line="276" w:lineRule="auto"/>
        <w:jc w:val="both"/>
        <w:rPr>
          <w:sz w:val="20"/>
          <w:szCs w:val="20"/>
        </w:rPr>
      </w:pPr>
      <w:r>
        <w:rPr>
          <w:sz w:val="20"/>
          <w:szCs w:val="20"/>
        </w:rPr>
        <w:t>Oświadczam, że nie podlegam wykluczeniu z postępowania na podstawie art. 24 ust 1 pkt 12-23 ustawy Pzp.</w:t>
      </w:r>
    </w:p>
    <w:p w:rsidR="003E2A56" w:rsidRDefault="003E2A56" w:rsidP="003E2A56">
      <w:pPr>
        <w:pStyle w:val="Akapitzlist"/>
        <w:numPr>
          <w:ilvl w:val="0"/>
          <w:numId w:val="2"/>
        </w:numPr>
        <w:suppressAutoHyphens w:val="0"/>
        <w:spacing w:line="276" w:lineRule="auto"/>
        <w:jc w:val="both"/>
        <w:rPr>
          <w:i/>
          <w:sz w:val="20"/>
          <w:szCs w:val="20"/>
        </w:rPr>
      </w:pPr>
      <w:r>
        <w:rPr>
          <w:sz w:val="20"/>
          <w:szCs w:val="20"/>
        </w:rPr>
        <w:t>Oświadczam, że nie podlegam wykluczeniu z postępowania na podstawie art. 24 ust. 5 ustawy Pzp.</w:t>
      </w:r>
    </w:p>
    <w:p w:rsidR="003E2A56" w:rsidRDefault="003E2A56" w:rsidP="003E2A56">
      <w:pPr>
        <w:spacing w:after="0"/>
        <w:jc w:val="both"/>
        <w:rPr>
          <w:rFonts w:ascii="Times New Roman" w:hAnsi="Times New Roman" w:cs="Times New Roman"/>
          <w:i/>
          <w:sz w:val="20"/>
          <w:szCs w:val="20"/>
        </w:rPr>
      </w:pPr>
    </w:p>
    <w:p w:rsidR="003E2A56" w:rsidRDefault="003E2A56" w:rsidP="003E2A56">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3E2A56" w:rsidRDefault="003E2A56" w:rsidP="003E2A56">
      <w:pPr>
        <w:spacing w:after="0"/>
        <w:ind w:left="5664" w:firstLine="708"/>
        <w:jc w:val="both"/>
        <w:rPr>
          <w:rFonts w:ascii="Times New Roman" w:hAnsi="Times New Roman" w:cs="Times New Roman"/>
          <w:sz w:val="20"/>
          <w:szCs w:val="20"/>
        </w:rPr>
      </w:pPr>
      <w:r>
        <w:rPr>
          <w:rFonts w:ascii="Times New Roman" w:hAnsi="Times New Roman" w:cs="Times New Roman"/>
          <w:i/>
          <w:sz w:val="20"/>
          <w:szCs w:val="20"/>
        </w:rPr>
        <w:t>(podpis)</w:t>
      </w: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zachodzą w stosunku do mnie podstawy wykluczenia z postępowania na podstawie art. …………. ustawy Pzp </w:t>
      </w:r>
      <w:r>
        <w:rPr>
          <w:rFonts w:ascii="Times New Roman" w:hAnsi="Times New Roman" w:cs="Times New Roman"/>
          <w:i/>
          <w:sz w:val="20"/>
          <w:szCs w:val="20"/>
        </w:rPr>
        <w:t>(podać mającą zastosowanie podstawę wykluczenia spośród wymienionych w art. 24 ust. 1 pkt 13-14, 16-20 lub art. 24 ust. 5 ustawy Pzp).</w:t>
      </w:r>
      <w:r>
        <w:rPr>
          <w:rFonts w:ascii="Times New Roman" w:hAnsi="Times New Roman" w:cs="Times New Roman"/>
          <w:sz w:val="20"/>
          <w:szCs w:val="20"/>
        </w:rPr>
        <w:t xml:space="preserve"> Jednocześnie oświadczam, że w związku z ww. okolicznością, na podstawie art. 24 ust. 8 ustawy Pzp podjąłem następujące środki naprawcze: ………………………………………………………………………………………………………………..</w:t>
      </w: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w:t>
      </w: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 xml:space="preserve">dnia …………………. r. </w:t>
      </w:r>
    </w:p>
    <w:p w:rsidR="003E2A56" w:rsidRDefault="003E2A56" w:rsidP="003E2A56">
      <w:pPr>
        <w:spacing w:after="0"/>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E2A56" w:rsidRDefault="003E2A56" w:rsidP="003E2A56">
      <w:pPr>
        <w:spacing w:after="0"/>
        <w:ind w:left="5664" w:firstLine="708"/>
        <w:jc w:val="both"/>
        <w:rPr>
          <w:rFonts w:ascii="Times New Roman" w:hAnsi="Times New Roman" w:cs="Times New Roman"/>
          <w:i/>
          <w:sz w:val="20"/>
          <w:szCs w:val="20"/>
        </w:rPr>
      </w:pPr>
      <w:r>
        <w:rPr>
          <w:rFonts w:ascii="Times New Roman" w:hAnsi="Times New Roman" w:cs="Times New Roman"/>
          <w:i/>
          <w:sz w:val="20"/>
          <w:szCs w:val="20"/>
        </w:rPr>
        <w:t>(podpis)</w:t>
      </w:r>
    </w:p>
    <w:p w:rsidR="003E2A56" w:rsidRDefault="003E2A56" w:rsidP="003E2A56">
      <w:pPr>
        <w:spacing w:after="0"/>
        <w:jc w:val="both"/>
        <w:rPr>
          <w:rFonts w:ascii="Times New Roman" w:hAnsi="Times New Roman" w:cs="Times New Roman"/>
          <w:i/>
          <w:sz w:val="20"/>
          <w:szCs w:val="20"/>
        </w:rPr>
      </w:pPr>
    </w:p>
    <w:p w:rsidR="003E2A56" w:rsidRDefault="003E2A56" w:rsidP="003E2A56">
      <w:pPr>
        <w:shd w:val="clear" w:color="auto" w:fill="D9D9D9"/>
        <w:spacing w:after="0"/>
        <w:jc w:val="both"/>
        <w:rPr>
          <w:rFonts w:ascii="Times New Roman" w:hAnsi="Times New Roman" w:cs="Times New Roman"/>
          <w:b/>
          <w:sz w:val="20"/>
          <w:szCs w:val="20"/>
        </w:rPr>
      </w:pPr>
      <w:r>
        <w:rPr>
          <w:rFonts w:ascii="Times New Roman" w:hAnsi="Times New Roman" w:cs="Times New Roman"/>
          <w:b/>
          <w:sz w:val="20"/>
          <w:szCs w:val="20"/>
        </w:rPr>
        <w:t>OŚWIADCZENIE DOTYCZĄCE PODMIOTU, NA KTÓREGO ZASOBY POWOŁUJE SIĘ WYKONAWCA:</w:t>
      </w:r>
    </w:p>
    <w:p w:rsidR="003E2A56" w:rsidRDefault="003E2A56" w:rsidP="003E2A56">
      <w:pPr>
        <w:spacing w:after="0"/>
        <w:jc w:val="both"/>
        <w:rPr>
          <w:rFonts w:ascii="Times New Roman" w:hAnsi="Times New Roman" w:cs="Times New Roman"/>
          <w:b/>
          <w:sz w:val="20"/>
          <w:szCs w:val="20"/>
        </w:rPr>
      </w:pP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następujący/e podmiot/y, na którego/ych zasoby powołuję się w niniejszym postępowaniu, tj.: …………………………………………………………………….……………………… </w:t>
      </w:r>
      <w:r>
        <w:rPr>
          <w:rFonts w:ascii="Times New Roman" w:hAnsi="Times New Roman" w:cs="Times New Roman"/>
          <w:i/>
          <w:sz w:val="20"/>
          <w:szCs w:val="20"/>
        </w:rPr>
        <w:t xml:space="preserve">(podać pełną nazwę/firmę, adres, a także w zależności od podmiotu: NIP/PESEL, KRS/CEiDG) </w:t>
      </w:r>
      <w:r>
        <w:rPr>
          <w:rFonts w:ascii="Times New Roman" w:hAnsi="Times New Roman" w:cs="Times New Roman"/>
          <w:sz w:val="20"/>
          <w:szCs w:val="20"/>
        </w:rPr>
        <w:t>nie podlega/ją wykluczeniu z postępowania o udzielenie zamówienia.</w:t>
      </w:r>
    </w:p>
    <w:p w:rsidR="003E2A56" w:rsidRDefault="003E2A56" w:rsidP="003E2A56">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3E2A56" w:rsidRDefault="003E2A56" w:rsidP="003E2A56">
      <w:pPr>
        <w:spacing w:after="0"/>
        <w:ind w:left="5664" w:firstLine="708"/>
        <w:jc w:val="both"/>
        <w:rPr>
          <w:rFonts w:ascii="Times New Roman" w:hAnsi="Times New Roman" w:cs="Times New Roman"/>
          <w:b/>
          <w:sz w:val="20"/>
          <w:szCs w:val="20"/>
        </w:rPr>
      </w:pPr>
      <w:r>
        <w:rPr>
          <w:rFonts w:ascii="Times New Roman" w:hAnsi="Times New Roman" w:cs="Times New Roman"/>
          <w:i/>
          <w:sz w:val="20"/>
          <w:szCs w:val="20"/>
        </w:rPr>
        <w:t>(podpis)</w:t>
      </w:r>
    </w:p>
    <w:p w:rsidR="003E2A56" w:rsidRDefault="003E2A56" w:rsidP="003E2A56">
      <w:pPr>
        <w:spacing w:after="0"/>
        <w:jc w:val="both"/>
        <w:rPr>
          <w:rFonts w:ascii="Times New Roman" w:hAnsi="Times New Roman" w:cs="Times New Roman"/>
          <w:b/>
          <w:sz w:val="20"/>
          <w:szCs w:val="20"/>
        </w:rPr>
      </w:pPr>
    </w:p>
    <w:p w:rsidR="003E2A56" w:rsidRDefault="003E2A56" w:rsidP="003E2A56">
      <w:pPr>
        <w:shd w:val="clear" w:color="auto" w:fill="D9D9D9"/>
        <w:spacing w:after="0"/>
        <w:jc w:val="both"/>
        <w:rPr>
          <w:rFonts w:ascii="Times New Roman" w:hAnsi="Times New Roman" w:cs="Times New Roman"/>
          <w:b/>
          <w:sz w:val="20"/>
          <w:szCs w:val="20"/>
        </w:rPr>
      </w:pPr>
      <w:r>
        <w:rPr>
          <w:rFonts w:ascii="Times New Roman" w:hAnsi="Times New Roman" w:cs="Times New Roman"/>
          <w:i/>
          <w:sz w:val="20"/>
          <w:szCs w:val="20"/>
        </w:rPr>
        <w:t>[UWAGA: zastosować tylko wtedy, gdy zamawiający przewidział możliwość, o której mowa w art. 25a ust. 5 pkt 2 ustawy Pzp]</w:t>
      </w:r>
    </w:p>
    <w:p w:rsidR="003E2A56" w:rsidRDefault="003E2A56" w:rsidP="003E2A56">
      <w:pPr>
        <w:shd w:val="clear" w:color="auto" w:fill="D9D9D9"/>
        <w:spacing w:after="0"/>
        <w:jc w:val="both"/>
        <w:rPr>
          <w:rFonts w:ascii="Times New Roman" w:hAnsi="Times New Roman" w:cs="Times New Roman"/>
          <w:sz w:val="20"/>
          <w:szCs w:val="20"/>
        </w:rPr>
      </w:pPr>
      <w:r>
        <w:rPr>
          <w:rFonts w:ascii="Times New Roman" w:hAnsi="Times New Roman" w:cs="Times New Roman"/>
          <w:b/>
          <w:sz w:val="20"/>
          <w:szCs w:val="20"/>
        </w:rPr>
        <w:t>OŚWIADCZENIE DOTYCZĄCE PODWYKONAWCY NIEBĘDĄCEGO PODMIOTEM, NA KTÓREGO ZASOBY POWOŁUJE SIĘ WYKONAWCA:</w:t>
      </w: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następujący/e podmiot/y, będący/e podwykonawcą/ami: ……………………………………………………………………..….…… </w:t>
      </w:r>
      <w:r>
        <w:rPr>
          <w:rFonts w:ascii="Times New Roman" w:hAnsi="Times New Roman" w:cs="Times New Roman"/>
          <w:i/>
          <w:sz w:val="20"/>
          <w:szCs w:val="20"/>
        </w:rPr>
        <w:t>(podać pełną nazwę/firmę, adres, a także w zależności od podmiotu: NIP/PESEL, KRS/CEiDG)</w:t>
      </w:r>
      <w:r>
        <w:rPr>
          <w:rFonts w:ascii="Times New Roman" w:hAnsi="Times New Roman" w:cs="Times New Roman"/>
          <w:sz w:val="20"/>
          <w:szCs w:val="20"/>
        </w:rPr>
        <w:t xml:space="preserve">, nie podlega/ą wykluczeniu z postępowania </w:t>
      </w:r>
      <w:r>
        <w:rPr>
          <w:rFonts w:ascii="Times New Roman" w:hAnsi="Times New Roman" w:cs="Times New Roman"/>
          <w:sz w:val="20"/>
          <w:szCs w:val="20"/>
        </w:rPr>
        <w:br/>
        <w:t>o udzielenie zamówienia.</w:t>
      </w: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 xml:space="preserve">dnia …………………. r. </w:t>
      </w:r>
    </w:p>
    <w:p w:rsidR="003E2A56" w:rsidRDefault="003E2A56" w:rsidP="003E2A56">
      <w:pPr>
        <w:spacing w:after="0"/>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E2A56" w:rsidRDefault="003E2A56" w:rsidP="003E2A56">
      <w:pPr>
        <w:spacing w:after="0"/>
        <w:ind w:left="5664" w:firstLine="708"/>
        <w:jc w:val="both"/>
        <w:rPr>
          <w:rFonts w:ascii="Times New Roman" w:hAnsi="Times New Roman" w:cs="Times New Roman"/>
          <w:i/>
          <w:sz w:val="20"/>
          <w:szCs w:val="20"/>
        </w:rPr>
      </w:pPr>
      <w:r>
        <w:rPr>
          <w:rFonts w:ascii="Times New Roman" w:hAnsi="Times New Roman" w:cs="Times New Roman"/>
          <w:i/>
          <w:sz w:val="20"/>
          <w:szCs w:val="20"/>
        </w:rPr>
        <w:t>(podpis)</w:t>
      </w:r>
    </w:p>
    <w:p w:rsidR="003E2A56" w:rsidRDefault="003E2A56" w:rsidP="003E2A56">
      <w:pPr>
        <w:spacing w:after="0"/>
        <w:jc w:val="both"/>
        <w:rPr>
          <w:rFonts w:ascii="Times New Roman" w:hAnsi="Times New Roman" w:cs="Times New Roman"/>
          <w:i/>
          <w:sz w:val="20"/>
          <w:szCs w:val="20"/>
        </w:rPr>
      </w:pPr>
    </w:p>
    <w:p w:rsidR="003E2A56" w:rsidRDefault="003E2A56" w:rsidP="003E2A56">
      <w:pPr>
        <w:shd w:val="clear" w:color="auto" w:fill="D9D9D9"/>
        <w:spacing w:after="0"/>
        <w:jc w:val="both"/>
        <w:rPr>
          <w:rFonts w:ascii="Times New Roman" w:hAnsi="Times New Roman" w:cs="Times New Roman"/>
          <w:b/>
          <w:sz w:val="20"/>
          <w:szCs w:val="20"/>
        </w:rPr>
      </w:pPr>
      <w:r>
        <w:rPr>
          <w:rFonts w:ascii="Times New Roman" w:hAnsi="Times New Roman" w:cs="Times New Roman"/>
          <w:b/>
          <w:sz w:val="20"/>
          <w:szCs w:val="20"/>
        </w:rPr>
        <w:t>OŚWIADCZENIE DOTYCZĄCE PODANYCH INFORMACJI:</w:t>
      </w:r>
    </w:p>
    <w:p w:rsidR="003E2A56" w:rsidRDefault="003E2A56" w:rsidP="003E2A56">
      <w:pPr>
        <w:spacing w:after="0"/>
        <w:jc w:val="both"/>
        <w:rPr>
          <w:rFonts w:ascii="Times New Roman" w:hAnsi="Times New Roman" w:cs="Times New Roman"/>
          <w:b/>
          <w:sz w:val="20"/>
          <w:szCs w:val="20"/>
        </w:rPr>
      </w:pP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wszystkie informacje podane w powyższych oświadczeniach są aktualne </w:t>
      </w:r>
      <w:r>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3E2A56" w:rsidRDefault="003E2A56" w:rsidP="003E2A56">
      <w:pPr>
        <w:spacing w:after="0"/>
        <w:jc w:val="both"/>
        <w:rPr>
          <w:rFonts w:ascii="Times New Roman" w:hAnsi="Times New Roman" w:cs="Times New Roman"/>
          <w:sz w:val="20"/>
          <w:szCs w:val="20"/>
        </w:rPr>
      </w:pPr>
    </w:p>
    <w:p w:rsidR="003E2A56" w:rsidRDefault="003E2A56" w:rsidP="003E2A56">
      <w:pPr>
        <w:spacing w:after="0"/>
        <w:jc w:val="both"/>
        <w:rPr>
          <w:rFonts w:ascii="Times New Roman" w:hAnsi="Times New Roman" w:cs="Times New Roman"/>
          <w:sz w:val="20"/>
          <w:szCs w:val="20"/>
        </w:rPr>
      </w:pPr>
    </w:p>
    <w:p w:rsidR="003E2A56" w:rsidRDefault="003E2A56" w:rsidP="003E2A5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 xml:space="preserve">dnia …………………. r. </w:t>
      </w:r>
    </w:p>
    <w:p w:rsidR="003E2A56" w:rsidRDefault="003E2A56" w:rsidP="003E2A56">
      <w:pPr>
        <w:spacing w:after="0"/>
        <w:jc w:val="both"/>
        <w:rPr>
          <w:rFonts w:ascii="Times New Roman" w:hAnsi="Times New Roman" w:cs="Times New Roman"/>
          <w:sz w:val="20"/>
          <w:szCs w:val="20"/>
        </w:rPr>
      </w:pPr>
    </w:p>
    <w:p w:rsidR="003E2A56" w:rsidRDefault="003E2A56" w:rsidP="003E2A56">
      <w:pPr>
        <w:spacing w:after="0"/>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E2A56" w:rsidRDefault="003E2A56" w:rsidP="003E2A56">
      <w:pPr>
        <w:spacing w:after="0"/>
        <w:ind w:left="5664" w:firstLine="708"/>
        <w:jc w:val="both"/>
        <w:rPr>
          <w:rFonts w:ascii="Times New Roman" w:hAnsi="Times New Roman" w:cs="Times New Roman"/>
          <w:b/>
          <w:sz w:val="20"/>
          <w:szCs w:val="20"/>
        </w:rPr>
      </w:pPr>
      <w:r>
        <w:rPr>
          <w:rFonts w:ascii="Times New Roman" w:hAnsi="Times New Roman" w:cs="Times New Roman"/>
          <w:i/>
          <w:sz w:val="20"/>
          <w:szCs w:val="20"/>
        </w:rPr>
        <w:t>(podpis)</w:t>
      </w:r>
    </w:p>
    <w:p w:rsidR="003E2A56" w:rsidRDefault="003E2A56" w:rsidP="003E2A56">
      <w:pPr>
        <w:spacing w:after="0"/>
        <w:jc w:val="right"/>
        <w:rPr>
          <w:rFonts w:ascii="Times New Roman" w:hAnsi="Times New Roman" w:cs="Times New Roman"/>
          <w:b/>
          <w:sz w:val="20"/>
          <w:szCs w:val="20"/>
        </w:rPr>
      </w:pPr>
    </w:p>
    <w:p w:rsidR="003E2A56" w:rsidRDefault="003E2A56" w:rsidP="003E2A56">
      <w:pPr>
        <w:spacing w:after="0"/>
        <w:jc w:val="right"/>
        <w:rPr>
          <w:rFonts w:ascii="Times New Roman" w:hAnsi="Times New Roman" w:cs="Times New Roman"/>
          <w:b/>
          <w:sz w:val="20"/>
          <w:szCs w:val="20"/>
        </w:rPr>
      </w:pPr>
    </w:p>
    <w:p w:rsidR="003E2A56" w:rsidRDefault="003E2A56" w:rsidP="003E2A56">
      <w:pPr>
        <w:spacing w:after="0"/>
        <w:jc w:val="right"/>
        <w:rPr>
          <w:rFonts w:ascii="Times New Roman" w:hAnsi="Times New Roman" w:cs="Times New Roman"/>
          <w:b/>
          <w:sz w:val="20"/>
          <w:szCs w:val="20"/>
        </w:rPr>
      </w:pPr>
    </w:p>
    <w:p w:rsidR="003E2A56" w:rsidRDefault="003E2A56" w:rsidP="003E2A56">
      <w:pPr>
        <w:spacing w:after="0"/>
        <w:jc w:val="right"/>
        <w:rPr>
          <w:rFonts w:ascii="Times New Roman" w:hAnsi="Times New Roman" w:cs="Times New Roman"/>
          <w:b/>
          <w:sz w:val="20"/>
          <w:szCs w:val="20"/>
        </w:rPr>
      </w:pPr>
    </w:p>
    <w:p w:rsidR="003E2A56" w:rsidRDefault="003E2A56" w:rsidP="003E2A56">
      <w:pPr>
        <w:spacing w:after="0"/>
        <w:jc w:val="right"/>
        <w:rPr>
          <w:rFonts w:ascii="Times New Roman" w:hAnsi="Times New Roman" w:cs="Times New Roman"/>
          <w:b/>
          <w:sz w:val="20"/>
          <w:szCs w:val="20"/>
        </w:rPr>
      </w:pPr>
    </w:p>
    <w:p w:rsidR="003E2A56" w:rsidRDefault="003E2A56" w:rsidP="003E2A56">
      <w:pPr>
        <w:spacing w:after="0"/>
        <w:jc w:val="right"/>
        <w:rPr>
          <w:rFonts w:ascii="Times New Roman" w:hAnsi="Times New Roman" w:cs="Times New Roman"/>
          <w:b/>
          <w:sz w:val="20"/>
          <w:szCs w:val="20"/>
        </w:rPr>
      </w:pPr>
    </w:p>
    <w:p w:rsidR="003E2A56" w:rsidRDefault="003E2A56" w:rsidP="003E2A56">
      <w:pPr>
        <w:spacing w:after="0"/>
        <w:jc w:val="right"/>
        <w:rPr>
          <w:rFonts w:ascii="Times New Roman" w:hAnsi="Times New Roman" w:cs="Times New Roman"/>
          <w:b/>
          <w:sz w:val="20"/>
          <w:szCs w:val="20"/>
        </w:rPr>
      </w:pPr>
    </w:p>
    <w:p w:rsidR="003E2A56" w:rsidRDefault="003E2A56" w:rsidP="003E2A56">
      <w:pPr>
        <w:spacing w:after="0"/>
        <w:jc w:val="right"/>
        <w:rPr>
          <w:rFonts w:ascii="Times New Roman" w:hAnsi="Times New Roman" w:cs="Times New Roman"/>
          <w:b/>
          <w:sz w:val="20"/>
          <w:szCs w:val="20"/>
        </w:rPr>
      </w:pPr>
    </w:p>
    <w:p w:rsidR="003E2A56" w:rsidRDefault="003E2A56" w:rsidP="003E2A56">
      <w:pPr>
        <w:spacing w:after="0"/>
        <w:jc w:val="right"/>
        <w:rPr>
          <w:rFonts w:ascii="Times New Roman" w:hAnsi="Times New Roman" w:cs="Times New Roman"/>
          <w:b/>
          <w:sz w:val="20"/>
          <w:szCs w:val="20"/>
        </w:rPr>
      </w:pPr>
    </w:p>
    <w:p w:rsidR="003E2A56" w:rsidRDefault="003E2A56" w:rsidP="003E2A56">
      <w:pPr>
        <w:spacing w:after="0"/>
        <w:rPr>
          <w:rFonts w:ascii="Times New Roman" w:hAnsi="Times New Roman" w:cs="Times New Roman"/>
          <w:sz w:val="20"/>
          <w:szCs w:val="20"/>
        </w:rPr>
      </w:pPr>
    </w:p>
    <w:p w:rsidR="003E2A56" w:rsidRDefault="003E2A56" w:rsidP="003E2A56">
      <w:pPr>
        <w:jc w:val="both"/>
        <w:rPr>
          <w:rFonts w:ascii="Times New Roman" w:hAnsi="Times New Roman" w:cs="Times New Roman"/>
          <w:i/>
          <w:sz w:val="20"/>
          <w:szCs w:val="20"/>
        </w:rPr>
      </w:pPr>
    </w:p>
    <w:p w:rsidR="003E2A56" w:rsidRDefault="003E2A56" w:rsidP="003E2A56">
      <w:pPr>
        <w:jc w:val="both"/>
        <w:rPr>
          <w:rFonts w:ascii="Times New Roman" w:hAnsi="Times New Roman" w:cs="Times New Roman"/>
          <w:i/>
          <w:sz w:val="20"/>
          <w:szCs w:val="20"/>
        </w:rPr>
      </w:pPr>
    </w:p>
    <w:p w:rsidR="003E2A56" w:rsidRDefault="003E2A56" w:rsidP="003E2A56">
      <w:pPr>
        <w:jc w:val="both"/>
        <w:rPr>
          <w:rFonts w:ascii="Times New Roman" w:hAnsi="Times New Roman" w:cs="Times New Roman"/>
          <w:i/>
          <w:sz w:val="20"/>
          <w:szCs w:val="20"/>
        </w:rPr>
      </w:pPr>
    </w:p>
    <w:p w:rsidR="003E2A56" w:rsidRDefault="003E2A56" w:rsidP="003E2A56">
      <w:pPr>
        <w:jc w:val="both"/>
        <w:rPr>
          <w:rFonts w:ascii="Times New Roman" w:hAnsi="Times New Roman" w:cs="Times New Roman"/>
          <w:i/>
          <w:sz w:val="20"/>
          <w:szCs w:val="20"/>
        </w:rPr>
      </w:pPr>
    </w:p>
    <w:p w:rsidR="003E2A56" w:rsidRDefault="003E2A56" w:rsidP="003E2A56">
      <w:pPr>
        <w:jc w:val="both"/>
        <w:rPr>
          <w:rFonts w:ascii="Times New Roman" w:hAnsi="Times New Roman" w:cs="Times New Roman"/>
          <w:i/>
          <w:sz w:val="20"/>
          <w:szCs w:val="20"/>
        </w:rPr>
      </w:pPr>
    </w:p>
    <w:p w:rsidR="003E2A56" w:rsidRDefault="003E2A56" w:rsidP="003E2A56">
      <w:pPr>
        <w:pageBreakBefore/>
        <w:spacing w:after="0"/>
        <w:jc w:val="right"/>
        <w:rPr>
          <w:rFonts w:ascii="Times New Roman" w:hAnsi="Times New Roman" w:cs="Times New Roman"/>
          <w:sz w:val="20"/>
          <w:szCs w:val="20"/>
        </w:rPr>
      </w:pPr>
      <w:r>
        <w:rPr>
          <w:rFonts w:ascii="Times New Roman" w:hAnsi="Times New Roman" w:cs="Times New Roman"/>
          <w:b/>
          <w:sz w:val="20"/>
          <w:szCs w:val="20"/>
          <w:u w:val="single"/>
        </w:rPr>
        <w:lastRenderedPageBreak/>
        <w:t>Załącznik nr 4 do SIWZ</w:t>
      </w:r>
    </w:p>
    <w:p w:rsidR="003E2A56" w:rsidRDefault="003E2A56" w:rsidP="003E2A56">
      <w:pPr>
        <w:spacing w:after="0"/>
        <w:rPr>
          <w:rFonts w:ascii="Times New Roman" w:hAnsi="Times New Roman" w:cs="Times New Roman"/>
          <w:sz w:val="20"/>
          <w:szCs w:val="20"/>
        </w:rPr>
      </w:pPr>
    </w:p>
    <w:p w:rsidR="003E2A56" w:rsidRDefault="003E2A56" w:rsidP="003E2A56">
      <w:pPr>
        <w:spacing w:after="0"/>
        <w:rPr>
          <w:rFonts w:ascii="Times New Roman" w:hAnsi="Times New Roman" w:cs="Times New Roman"/>
          <w:b/>
          <w:bCs/>
          <w:sz w:val="20"/>
          <w:szCs w:val="20"/>
        </w:rPr>
      </w:pPr>
      <w:r>
        <w:rPr>
          <w:rFonts w:ascii="Times New Roman" w:hAnsi="Times New Roman" w:cs="Times New Roman"/>
          <w:sz w:val="20"/>
          <w:szCs w:val="20"/>
        </w:rPr>
        <w:t xml:space="preserve">/pieczęć Wykonawcy/ </w:t>
      </w:r>
    </w:p>
    <w:p w:rsidR="003E2A56" w:rsidRDefault="003E2A56" w:rsidP="003E2A56">
      <w:pPr>
        <w:autoSpaceDE w:val="0"/>
        <w:spacing w:after="0"/>
        <w:rPr>
          <w:rFonts w:ascii="Times New Roman" w:hAnsi="Times New Roman" w:cs="Times New Roman"/>
          <w:b/>
          <w:bCs/>
          <w:sz w:val="20"/>
          <w:szCs w:val="20"/>
        </w:rPr>
      </w:pPr>
    </w:p>
    <w:p w:rsidR="003E2A56" w:rsidRDefault="003E2A56" w:rsidP="003E2A56">
      <w:pPr>
        <w:autoSpaceDE w:val="0"/>
        <w:spacing w:after="0"/>
        <w:rPr>
          <w:rFonts w:ascii="Times New Roman" w:hAnsi="Times New Roman" w:cs="Times New Roman"/>
          <w:b/>
          <w:bCs/>
          <w:sz w:val="20"/>
          <w:szCs w:val="20"/>
        </w:rPr>
      </w:pPr>
    </w:p>
    <w:p w:rsidR="003E2A56" w:rsidRDefault="003E2A56" w:rsidP="003E2A56">
      <w:pPr>
        <w:autoSpaceDE w:val="0"/>
        <w:spacing w:after="0"/>
        <w:rPr>
          <w:rFonts w:ascii="Times New Roman" w:hAnsi="Times New Roman" w:cs="Times New Roman"/>
          <w:b/>
          <w:bCs/>
          <w:sz w:val="20"/>
          <w:szCs w:val="20"/>
        </w:rPr>
      </w:pPr>
    </w:p>
    <w:tbl>
      <w:tblPr>
        <w:tblW w:w="9180" w:type="dxa"/>
        <w:tblInd w:w="47" w:type="dxa"/>
        <w:tblCellMar>
          <w:left w:w="70" w:type="dxa"/>
          <w:right w:w="70" w:type="dxa"/>
        </w:tblCellMar>
        <w:tblLook w:val="0000"/>
      </w:tblPr>
      <w:tblGrid>
        <w:gridCol w:w="9180"/>
      </w:tblGrid>
      <w:tr w:rsidR="003E2A56" w:rsidTr="004E6975">
        <w:trPr>
          <w:trHeight w:val="1294"/>
        </w:trPr>
        <w:tc>
          <w:tcPr>
            <w:tcW w:w="9180" w:type="dxa"/>
            <w:shd w:val="clear" w:color="auto" w:fill="auto"/>
          </w:tcPr>
          <w:p w:rsidR="003E2A56" w:rsidRPr="00CD4F0C" w:rsidRDefault="003E2A56" w:rsidP="004E6975">
            <w:pPr>
              <w:autoSpaceDE w:val="0"/>
              <w:jc w:val="center"/>
              <w:rPr>
                <w:rFonts w:ascii="Times New Roman" w:hAnsi="Times New Roman" w:cs="Times New Roman"/>
                <w:b/>
                <w:bCs/>
                <w:szCs w:val="20"/>
              </w:rPr>
            </w:pPr>
            <w:r w:rsidRPr="00CD4F0C">
              <w:rPr>
                <w:rFonts w:ascii="Times New Roman" w:hAnsi="Times New Roman" w:cs="Times New Roman"/>
                <w:b/>
                <w:bCs/>
                <w:szCs w:val="20"/>
              </w:rPr>
              <w:t>OŚWIADCZENIE</w:t>
            </w:r>
          </w:p>
          <w:p w:rsidR="003E2A56" w:rsidRDefault="003E2A56" w:rsidP="004E6975">
            <w:pPr>
              <w:autoSpaceDE w:val="0"/>
              <w:jc w:val="center"/>
              <w:rPr>
                <w:rFonts w:ascii="Times New Roman" w:hAnsi="Times New Roman" w:cs="Times New Roman"/>
                <w:b/>
                <w:bCs/>
                <w:szCs w:val="20"/>
              </w:rPr>
            </w:pPr>
            <w:r w:rsidRPr="00CD4F0C">
              <w:rPr>
                <w:rFonts w:ascii="Times New Roman" w:hAnsi="Times New Roman" w:cs="Times New Roman"/>
                <w:b/>
                <w:bCs/>
                <w:szCs w:val="20"/>
              </w:rPr>
              <w:t xml:space="preserve">o przynależności do grupy kapitałowej </w:t>
            </w:r>
          </w:p>
          <w:p w:rsidR="003E2A56" w:rsidRDefault="003E2A56" w:rsidP="004E6975">
            <w:pPr>
              <w:autoSpaceDE w:val="0"/>
              <w:jc w:val="center"/>
              <w:rPr>
                <w:rFonts w:ascii="Times New Roman" w:hAnsi="Times New Roman" w:cs="Times New Roman"/>
                <w:b/>
                <w:bCs/>
                <w:szCs w:val="20"/>
              </w:rPr>
            </w:pPr>
          </w:p>
        </w:tc>
      </w:tr>
    </w:tbl>
    <w:p w:rsidR="003E2A56" w:rsidRPr="00314D77" w:rsidRDefault="003E2A56" w:rsidP="003E2A56">
      <w:pPr>
        <w:spacing w:after="0"/>
        <w:rPr>
          <w:rFonts w:ascii="Times New Roman" w:hAnsi="Times New Roman" w:cs="Times New Roman"/>
          <w:szCs w:val="20"/>
        </w:rPr>
      </w:pPr>
      <w:r w:rsidRPr="00314D77">
        <w:rPr>
          <w:rFonts w:ascii="Times New Roman" w:hAnsi="Times New Roman" w:cs="Times New Roman"/>
          <w:szCs w:val="20"/>
        </w:rPr>
        <w:t xml:space="preserve">Nazwa Wykonawcy: </w:t>
      </w:r>
    </w:p>
    <w:p w:rsidR="003E2A56" w:rsidRPr="00314D77" w:rsidRDefault="003E2A56" w:rsidP="003E2A56">
      <w:pPr>
        <w:spacing w:after="0"/>
        <w:rPr>
          <w:rFonts w:ascii="Times New Roman" w:hAnsi="Times New Roman" w:cs="Times New Roman"/>
          <w:szCs w:val="20"/>
        </w:rPr>
      </w:pPr>
      <w:r w:rsidRPr="00314D77">
        <w:rPr>
          <w:rFonts w:ascii="Times New Roman" w:hAnsi="Times New Roman" w:cs="Times New Roman"/>
          <w:szCs w:val="20"/>
        </w:rPr>
        <w:t xml:space="preserve">Adres Wykonawcy: </w:t>
      </w:r>
    </w:p>
    <w:p w:rsidR="003E2A56" w:rsidRPr="00314D77" w:rsidRDefault="003E2A56" w:rsidP="003E2A56">
      <w:pPr>
        <w:spacing w:after="0"/>
        <w:rPr>
          <w:rFonts w:ascii="Times New Roman" w:hAnsi="Times New Roman" w:cs="Times New Roman"/>
          <w:szCs w:val="20"/>
        </w:rPr>
      </w:pPr>
      <w:r w:rsidRPr="00314D77">
        <w:rPr>
          <w:rFonts w:ascii="Times New Roman" w:hAnsi="Times New Roman" w:cs="Times New Roman"/>
          <w:szCs w:val="20"/>
        </w:rPr>
        <w:t>NIP, REGON:</w:t>
      </w:r>
    </w:p>
    <w:p w:rsidR="003E2A56" w:rsidRPr="00314D77" w:rsidRDefault="003E2A56" w:rsidP="003E2A56">
      <w:pPr>
        <w:spacing w:after="0"/>
        <w:rPr>
          <w:rFonts w:ascii="Times New Roman" w:hAnsi="Times New Roman" w:cs="Times New Roman"/>
          <w:szCs w:val="20"/>
        </w:rPr>
      </w:pPr>
      <w:r w:rsidRPr="00314D77">
        <w:rPr>
          <w:rFonts w:ascii="Times New Roman" w:hAnsi="Times New Roman" w:cs="Times New Roman"/>
          <w:szCs w:val="20"/>
        </w:rPr>
        <w:t xml:space="preserve">Numer tel./faks: </w:t>
      </w:r>
    </w:p>
    <w:p w:rsidR="003E2A56" w:rsidRPr="00314D77" w:rsidRDefault="003E2A56" w:rsidP="003E2A56">
      <w:pPr>
        <w:spacing w:after="0"/>
        <w:rPr>
          <w:rFonts w:ascii="Times New Roman" w:hAnsi="Times New Roman" w:cs="Times New Roman"/>
          <w:szCs w:val="20"/>
        </w:rPr>
      </w:pPr>
    </w:p>
    <w:p w:rsidR="003E2A56" w:rsidRPr="00314D77" w:rsidRDefault="003E2A56" w:rsidP="003E2A56">
      <w:pPr>
        <w:spacing w:after="0"/>
        <w:rPr>
          <w:rFonts w:ascii="Times New Roman" w:hAnsi="Times New Roman" w:cs="Times New Roman"/>
          <w:szCs w:val="20"/>
        </w:rPr>
      </w:pPr>
    </w:p>
    <w:p w:rsidR="003E2A56" w:rsidRPr="00314D77" w:rsidRDefault="003E2A56" w:rsidP="003E2A56">
      <w:pPr>
        <w:widowControl w:val="0"/>
        <w:autoSpaceDE w:val="0"/>
        <w:spacing w:after="0"/>
        <w:ind w:right="-15"/>
        <w:jc w:val="both"/>
        <w:rPr>
          <w:rFonts w:ascii="Times New Roman" w:hAnsi="Times New Roman" w:cs="Times New Roman"/>
          <w:bCs/>
          <w:color w:val="FF0000"/>
          <w:szCs w:val="20"/>
        </w:rPr>
      </w:pPr>
      <w:r w:rsidRPr="00314D77">
        <w:rPr>
          <w:rFonts w:ascii="Times New Roman" w:hAnsi="Times New Roman" w:cs="Times New Roman"/>
          <w:szCs w:val="20"/>
        </w:rPr>
        <w:t xml:space="preserve">Składając ofertę w postępowaniu o udzielenie zamówienia publicznego w trybie przetargu nieograniczonego, którego przedmiotem jest </w:t>
      </w:r>
      <w:r w:rsidRPr="00A165CA">
        <w:rPr>
          <w:rFonts w:ascii="Times New Roman" w:hAnsi="Times New Roman" w:cs="Times New Roman"/>
          <w:b/>
          <w:bCs/>
          <w:szCs w:val="20"/>
        </w:rPr>
        <w:t>„</w:t>
      </w:r>
      <w:r w:rsidRPr="00FC1864">
        <w:rPr>
          <w:rFonts w:ascii="Times New Roman" w:hAnsi="Times New Roman" w:cs="Times New Roman"/>
          <w:b/>
          <w:bCs/>
          <w:i/>
          <w:kern w:val="1"/>
        </w:rPr>
        <w:t xml:space="preserve">Przebudowa i  rozbudowa, połączona z termo-modernizacją, budynku warsztatowo-biurowego na cele usług administracyjnych dla </w:t>
      </w:r>
      <w:r w:rsidRPr="00B167AF">
        <w:rPr>
          <w:rFonts w:ascii="Times New Roman" w:hAnsi="Times New Roman" w:cs="Times New Roman"/>
          <w:b/>
          <w:bCs/>
          <w:i/>
          <w:kern w:val="1"/>
        </w:rPr>
        <w:t>ludności</w:t>
      </w:r>
      <w:r w:rsidRPr="00B167AF">
        <w:rPr>
          <w:rFonts w:ascii="Times New Roman" w:hAnsi="Times New Roman" w:cs="Times New Roman"/>
          <w:bCs/>
          <w:szCs w:val="20"/>
        </w:rPr>
        <w:t>”</w:t>
      </w:r>
    </w:p>
    <w:p w:rsidR="003E2A56" w:rsidRPr="00314D77" w:rsidRDefault="003E2A56" w:rsidP="003E2A56">
      <w:pPr>
        <w:shd w:val="clear" w:color="auto" w:fill="FFFFFF"/>
        <w:autoSpaceDE w:val="0"/>
        <w:spacing w:after="0"/>
        <w:jc w:val="both"/>
        <w:rPr>
          <w:rFonts w:ascii="Times New Roman" w:hAnsi="Times New Roman" w:cs="Times New Roman"/>
          <w:b/>
          <w:szCs w:val="20"/>
        </w:rPr>
      </w:pPr>
      <w:r w:rsidRPr="00314D77">
        <w:rPr>
          <w:rFonts w:ascii="Times New Roman" w:hAnsi="Times New Roman" w:cs="Times New Roman"/>
          <w:bCs/>
          <w:szCs w:val="20"/>
        </w:rPr>
        <w:t xml:space="preserve">na podstawie </w:t>
      </w:r>
      <w:r w:rsidRPr="00314D77">
        <w:rPr>
          <w:rFonts w:ascii="Times New Roman" w:hAnsi="Times New Roman" w:cs="Times New Roman"/>
          <w:szCs w:val="20"/>
        </w:rPr>
        <w:t>ustawy z dnia  29 stycznia 2004 roku Prawo zamówień publicznych, oświadczam/y, że:</w:t>
      </w:r>
    </w:p>
    <w:p w:rsidR="003E2A56" w:rsidRPr="00314D77" w:rsidRDefault="003E2A56" w:rsidP="003E2A56">
      <w:pPr>
        <w:widowControl w:val="0"/>
        <w:autoSpaceDE w:val="0"/>
        <w:spacing w:after="0"/>
        <w:ind w:left="-5" w:right="-15"/>
        <w:jc w:val="both"/>
        <w:rPr>
          <w:rFonts w:ascii="Times New Roman" w:hAnsi="Times New Roman" w:cs="Times New Roman"/>
          <w:b/>
          <w:szCs w:val="20"/>
        </w:rPr>
      </w:pPr>
    </w:p>
    <w:p w:rsidR="003E2A56" w:rsidRPr="00314D77" w:rsidRDefault="003E2A56" w:rsidP="003E2A56">
      <w:pPr>
        <w:numPr>
          <w:ilvl w:val="0"/>
          <w:numId w:val="3"/>
        </w:numPr>
        <w:spacing w:after="0"/>
        <w:jc w:val="both"/>
        <w:rPr>
          <w:rFonts w:ascii="Times New Roman" w:hAnsi="Times New Roman" w:cs="Times New Roman"/>
          <w:szCs w:val="20"/>
        </w:rPr>
      </w:pPr>
      <w:r w:rsidRPr="00314D77">
        <w:rPr>
          <w:rFonts w:ascii="Times New Roman" w:hAnsi="Times New Roman" w:cs="Times New Roman"/>
          <w:szCs w:val="20"/>
        </w:rPr>
        <w:t>nie należymy do grupy kapitałowej, o której mowa w art. 24 ust. 1 pkt 23 ustawy Prawo zamówień publicznych *,</w:t>
      </w:r>
    </w:p>
    <w:p w:rsidR="003E2A56" w:rsidRPr="00314D77" w:rsidRDefault="003E2A56" w:rsidP="003E2A56">
      <w:pPr>
        <w:numPr>
          <w:ilvl w:val="0"/>
          <w:numId w:val="3"/>
        </w:numPr>
        <w:spacing w:after="0"/>
        <w:jc w:val="both"/>
        <w:rPr>
          <w:rFonts w:ascii="Times New Roman" w:hAnsi="Times New Roman" w:cs="Times New Roman"/>
          <w:i/>
          <w:iCs/>
          <w:szCs w:val="20"/>
        </w:rPr>
      </w:pPr>
      <w:r w:rsidRPr="00314D77">
        <w:rPr>
          <w:rFonts w:ascii="Times New Roman" w:hAnsi="Times New Roman" w:cs="Times New Roman"/>
          <w:szCs w:val="20"/>
        </w:rPr>
        <w:t xml:space="preserve">należymy do grupy kapitałowej, o której mowa w art. 24 ust. 1 pkt 23 ustawy Prawo zamówień publicznych*. W przypadku przynależności Wykonawcy do grupy kapitałowej, </w:t>
      </w:r>
      <w:r>
        <w:rPr>
          <w:rFonts w:ascii="Times New Roman" w:hAnsi="Times New Roman" w:cs="Times New Roman"/>
          <w:szCs w:val="20"/>
        </w:rPr>
        <w:t xml:space="preserve">                   </w:t>
      </w:r>
      <w:r w:rsidRPr="00314D77">
        <w:rPr>
          <w:rFonts w:ascii="Times New Roman" w:hAnsi="Times New Roman" w:cs="Times New Roman"/>
          <w:szCs w:val="20"/>
        </w:rPr>
        <w:t>o której mowa w art. 24 ust. 1 pkt 23 ustawy Prawo zamówień publicznych, Wykonawca składa wraz z ofertą listę podmiotów należących do grupy kapitałowej.</w:t>
      </w:r>
    </w:p>
    <w:p w:rsidR="003E2A56" w:rsidRDefault="003E2A56" w:rsidP="003E2A56">
      <w:pPr>
        <w:autoSpaceDE w:val="0"/>
        <w:spacing w:after="0"/>
        <w:jc w:val="both"/>
        <w:rPr>
          <w:rFonts w:ascii="Times New Roman" w:hAnsi="Times New Roman" w:cs="Times New Roman"/>
          <w:i/>
          <w:iCs/>
          <w:sz w:val="20"/>
          <w:szCs w:val="20"/>
        </w:rPr>
      </w:pPr>
    </w:p>
    <w:p w:rsidR="003E2A56" w:rsidRDefault="003E2A56" w:rsidP="003E2A56">
      <w:pPr>
        <w:autoSpaceDE w:val="0"/>
        <w:spacing w:after="0"/>
        <w:jc w:val="both"/>
        <w:rPr>
          <w:rFonts w:ascii="Times New Roman" w:hAnsi="Times New Roman" w:cs="Times New Roman"/>
          <w:i/>
          <w:iCs/>
          <w:sz w:val="20"/>
          <w:szCs w:val="20"/>
        </w:rPr>
      </w:pPr>
    </w:p>
    <w:p w:rsidR="003E2A56" w:rsidRDefault="003E2A56" w:rsidP="003E2A56">
      <w:pPr>
        <w:autoSpaceDE w:val="0"/>
        <w:spacing w:after="0"/>
        <w:jc w:val="both"/>
        <w:rPr>
          <w:rFonts w:ascii="Times New Roman" w:hAnsi="Times New Roman" w:cs="Times New Roman"/>
          <w:i/>
          <w:iCs/>
          <w:sz w:val="20"/>
          <w:szCs w:val="20"/>
        </w:rPr>
      </w:pPr>
    </w:p>
    <w:p w:rsidR="003E2A56" w:rsidRDefault="003E2A56" w:rsidP="003E2A56">
      <w:pPr>
        <w:autoSpaceDE w:val="0"/>
        <w:spacing w:after="0"/>
        <w:jc w:val="both"/>
        <w:rPr>
          <w:rFonts w:ascii="Times New Roman" w:hAnsi="Times New Roman" w:cs="Times New Roman"/>
          <w:i/>
          <w:iCs/>
          <w:sz w:val="20"/>
          <w:szCs w:val="20"/>
        </w:rPr>
      </w:pPr>
    </w:p>
    <w:p w:rsidR="003E2A56" w:rsidRDefault="003E2A56" w:rsidP="003E2A56">
      <w:pPr>
        <w:tabs>
          <w:tab w:val="left" w:pos="5387"/>
        </w:tabs>
        <w:spacing w:after="0"/>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ab/>
      </w:r>
      <w:r>
        <w:rPr>
          <w:rFonts w:ascii="Times New Roman" w:hAnsi="Times New Roman" w:cs="Times New Roman"/>
          <w:i/>
          <w:sz w:val="20"/>
          <w:szCs w:val="20"/>
        </w:rPr>
        <w:t>........................................................</w:t>
      </w:r>
    </w:p>
    <w:p w:rsidR="003E2A56" w:rsidRDefault="003E2A56" w:rsidP="003E2A56">
      <w:pPr>
        <w:tabs>
          <w:tab w:val="left" w:pos="5103"/>
        </w:tabs>
        <w:spacing w:after="0"/>
        <w:ind w:left="5670" w:hanging="5670"/>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i/>
          <w:sz w:val="20"/>
          <w:szCs w:val="20"/>
        </w:rPr>
        <w:tab/>
      </w:r>
      <w:r>
        <w:rPr>
          <w:rFonts w:ascii="Times New Roman" w:hAnsi="Times New Roman" w:cs="Times New Roman"/>
          <w:i/>
          <w:sz w:val="20"/>
          <w:szCs w:val="20"/>
        </w:rPr>
        <w:tab/>
        <w:t xml:space="preserve">(pieczęć i podpis osoby uprawnionej do składania oświadczeń woli </w:t>
      </w:r>
      <w:r>
        <w:rPr>
          <w:rFonts w:ascii="Times New Roman" w:hAnsi="Times New Roman" w:cs="Times New Roman"/>
          <w:i/>
          <w:sz w:val="20"/>
          <w:szCs w:val="20"/>
        </w:rPr>
        <w:br/>
        <w:t>w imieniu wykonawcy)</w:t>
      </w:r>
    </w:p>
    <w:p w:rsidR="003E2A56" w:rsidRDefault="003E2A56" w:rsidP="003E2A56">
      <w:pPr>
        <w:spacing w:after="0"/>
        <w:rPr>
          <w:rFonts w:ascii="Times New Roman" w:hAnsi="Times New Roman" w:cs="Times New Roman"/>
          <w:sz w:val="20"/>
          <w:szCs w:val="20"/>
        </w:rPr>
      </w:pPr>
    </w:p>
    <w:p w:rsidR="003E2A56" w:rsidRDefault="003E2A56" w:rsidP="003E2A56">
      <w:pPr>
        <w:spacing w:after="0"/>
        <w:rPr>
          <w:rFonts w:ascii="Times New Roman" w:hAnsi="Times New Roman" w:cs="Times New Roman"/>
          <w:i/>
          <w:sz w:val="20"/>
          <w:szCs w:val="20"/>
        </w:rPr>
      </w:pPr>
      <w:r>
        <w:rPr>
          <w:rFonts w:ascii="Times New Roman" w:hAnsi="Times New Roman" w:cs="Times New Roman"/>
          <w:sz w:val="20"/>
          <w:szCs w:val="20"/>
        </w:rPr>
        <w:t>* - niepotrzebne skreślić</w:t>
      </w:r>
    </w:p>
    <w:p w:rsidR="003E2A56" w:rsidRDefault="003E2A56" w:rsidP="003E2A56">
      <w:pPr>
        <w:spacing w:after="0" w:line="240" w:lineRule="auto"/>
        <w:jc w:val="right"/>
        <w:rPr>
          <w:rFonts w:ascii="Times New Roman" w:hAnsi="Times New Roman" w:cs="Times New Roman"/>
          <w:b/>
          <w:sz w:val="20"/>
          <w:szCs w:val="20"/>
          <w:u w:val="single"/>
        </w:rPr>
      </w:pPr>
    </w:p>
    <w:p w:rsidR="003E2A56" w:rsidRDefault="003E2A56" w:rsidP="003E2A56">
      <w:pPr>
        <w:spacing w:after="0" w:line="240" w:lineRule="auto"/>
        <w:jc w:val="right"/>
        <w:rPr>
          <w:rFonts w:ascii="Times New Roman" w:hAnsi="Times New Roman" w:cs="Times New Roman"/>
          <w:b/>
          <w:sz w:val="20"/>
          <w:szCs w:val="20"/>
          <w:u w:val="single"/>
        </w:rPr>
      </w:pPr>
    </w:p>
    <w:p w:rsidR="003E2A56" w:rsidRDefault="003E2A56" w:rsidP="003E2A56">
      <w:pPr>
        <w:spacing w:after="0" w:line="240" w:lineRule="auto"/>
        <w:jc w:val="right"/>
        <w:rPr>
          <w:rFonts w:ascii="Times New Roman" w:hAnsi="Times New Roman" w:cs="Times New Roman"/>
          <w:b/>
          <w:sz w:val="20"/>
          <w:szCs w:val="20"/>
          <w:u w:val="single"/>
        </w:rPr>
      </w:pPr>
    </w:p>
    <w:p w:rsidR="003E2A56" w:rsidRDefault="003E2A56" w:rsidP="003E2A56">
      <w:pPr>
        <w:spacing w:after="0" w:line="240" w:lineRule="auto"/>
        <w:jc w:val="right"/>
        <w:rPr>
          <w:rFonts w:ascii="Times New Roman" w:hAnsi="Times New Roman" w:cs="Times New Roman"/>
          <w:b/>
          <w:sz w:val="20"/>
          <w:szCs w:val="20"/>
          <w:u w:val="single"/>
        </w:rPr>
      </w:pPr>
    </w:p>
    <w:p w:rsidR="003E2A56" w:rsidRDefault="003E2A56" w:rsidP="003E2A56">
      <w:pPr>
        <w:spacing w:after="0" w:line="240" w:lineRule="auto"/>
        <w:jc w:val="right"/>
        <w:rPr>
          <w:rFonts w:ascii="Times New Roman" w:hAnsi="Times New Roman" w:cs="Times New Roman"/>
          <w:b/>
          <w:sz w:val="20"/>
          <w:szCs w:val="20"/>
          <w:u w:val="single"/>
        </w:rPr>
      </w:pPr>
    </w:p>
    <w:p w:rsidR="003E2A56" w:rsidRDefault="003E2A56" w:rsidP="003E2A56">
      <w:pPr>
        <w:spacing w:after="0" w:line="240" w:lineRule="auto"/>
        <w:rPr>
          <w:rFonts w:ascii="Times New Roman" w:hAnsi="Times New Roman" w:cs="Times New Roman"/>
          <w:b/>
          <w:sz w:val="20"/>
          <w:szCs w:val="20"/>
          <w:u w:val="single"/>
        </w:rPr>
      </w:pPr>
    </w:p>
    <w:p w:rsidR="003E2A56" w:rsidRDefault="003E2A56" w:rsidP="003E2A56">
      <w:pPr>
        <w:spacing w:after="0" w:line="240" w:lineRule="auto"/>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u w:val="single"/>
        </w:rPr>
      </w:pPr>
    </w:p>
    <w:p w:rsidR="003E2A56" w:rsidRDefault="003E2A56" w:rsidP="003E2A56">
      <w:pPr>
        <w:spacing w:after="0"/>
        <w:jc w:val="right"/>
        <w:rPr>
          <w:rFonts w:ascii="Times New Roman" w:hAnsi="Times New Roman" w:cs="Times New Roman"/>
          <w:b/>
          <w:sz w:val="20"/>
          <w:u w:val="single"/>
        </w:rPr>
      </w:pPr>
    </w:p>
    <w:p w:rsidR="003E2A56" w:rsidRPr="00314D77" w:rsidRDefault="003E2A56" w:rsidP="003E2A56">
      <w:pPr>
        <w:spacing w:after="0"/>
        <w:jc w:val="right"/>
        <w:rPr>
          <w:rFonts w:ascii="Times New Roman" w:hAnsi="Times New Roman" w:cs="Times New Roman"/>
          <w:strike/>
          <w:sz w:val="20"/>
        </w:rPr>
      </w:pPr>
      <w:r w:rsidRPr="00314D77">
        <w:rPr>
          <w:rFonts w:ascii="Times New Roman" w:hAnsi="Times New Roman" w:cs="Times New Roman"/>
          <w:b/>
          <w:sz w:val="20"/>
          <w:u w:val="single"/>
        </w:rPr>
        <w:lastRenderedPageBreak/>
        <w:t>Załącznik nr 6 do SIWZ</w:t>
      </w:r>
    </w:p>
    <w:p w:rsidR="003E2A56" w:rsidRPr="005E60CD" w:rsidRDefault="003E2A56" w:rsidP="003E2A56">
      <w:pPr>
        <w:spacing w:after="0"/>
        <w:rPr>
          <w:rFonts w:ascii="Times New Roman" w:hAnsi="Times New Roman" w:cs="Times New Roman"/>
          <w:strike/>
        </w:rPr>
      </w:pPr>
    </w:p>
    <w:p w:rsidR="003E2A56" w:rsidRPr="005E60CD" w:rsidRDefault="003E2A56" w:rsidP="003E2A56">
      <w:pPr>
        <w:pStyle w:val="Tekstpodstawowy"/>
        <w:spacing w:line="276" w:lineRule="auto"/>
        <w:jc w:val="center"/>
        <w:rPr>
          <w:rFonts w:eastAsia="Batang"/>
          <w:b/>
          <w:sz w:val="22"/>
          <w:szCs w:val="22"/>
        </w:rPr>
      </w:pPr>
      <w:r w:rsidRPr="005E60CD">
        <w:rPr>
          <w:rFonts w:eastAsia="Batang"/>
          <w:b/>
          <w:sz w:val="22"/>
          <w:szCs w:val="22"/>
        </w:rPr>
        <w:t>OŚWIADCZENIE</w:t>
      </w:r>
    </w:p>
    <w:p w:rsidR="003E2A56" w:rsidRPr="005E60CD" w:rsidRDefault="003E2A56" w:rsidP="003E2A56">
      <w:pPr>
        <w:pStyle w:val="Tekstpodstawowy"/>
        <w:spacing w:line="276" w:lineRule="auto"/>
        <w:jc w:val="center"/>
        <w:rPr>
          <w:sz w:val="22"/>
          <w:szCs w:val="22"/>
        </w:rPr>
      </w:pPr>
      <w:r w:rsidRPr="005E60CD">
        <w:rPr>
          <w:rFonts w:eastAsia="Batang"/>
          <w:b/>
          <w:sz w:val="22"/>
          <w:szCs w:val="22"/>
        </w:rPr>
        <w:t>o powierzeniu części zamówienia podwykonawcom</w:t>
      </w:r>
      <w:r>
        <w:rPr>
          <w:rFonts w:eastAsia="Batang"/>
          <w:b/>
          <w:sz w:val="22"/>
          <w:szCs w:val="22"/>
        </w:rPr>
        <w:t xml:space="preserve">  </w:t>
      </w:r>
    </w:p>
    <w:p w:rsidR="003E2A56" w:rsidRDefault="003E2A56" w:rsidP="003E2A56">
      <w:pPr>
        <w:autoSpaceDE w:val="0"/>
        <w:spacing w:after="0"/>
        <w:jc w:val="both"/>
        <w:rPr>
          <w:rFonts w:ascii="Times New Roman" w:hAnsi="Times New Roman" w:cs="Times New Roman"/>
          <w:b/>
          <w:bCs/>
        </w:rPr>
      </w:pPr>
      <w:r w:rsidRPr="005E60CD">
        <w:rPr>
          <w:rFonts w:ascii="Times New Roman" w:hAnsi="Times New Roman" w:cs="Times New Roman"/>
        </w:rPr>
        <w:t xml:space="preserve">Oświadczam, że </w:t>
      </w:r>
      <w:r w:rsidRPr="002D3FCF">
        <w:rPr>
          <w:rFonts w:ascii="Times New Roman" w:hAnsi="Times New Roman" w:cs="Times New Roman"/>
          <w:bCs/>
        </w:rPr>
        <w:t>powierzam podwykonawcom wykonanie części zamówienia pn.:</w:t>
      </w:r>
      <w:r>
        <w:rPr>
          <w:rFonts w:ascii="Times New Roman" w:hAnsi="Times New Roman" w:cs="Times New Roman"/>
          <w:b/>
          <w:bCs/>
        </w:rPr>
        <w:t xml:space="preserve">     </w:t>
      </w:r>
    </w:p>
    <w:p w:rsidR="003E2A56" w:rsidRDefault="003E2A56" w:rsidP="003E2A56">
      <w:pPr>
        <w:autoSpaceDE w:val="0"/>
        <w:spacing w:after="0"/>
        <w:jc w:val="both"/>
        <w:rPr>
          <w:rFonts w:ascii="Times New Roman" w:hAnsi="Times New Roman" w:cs="Times New Roman"/>
          <w:b/>
          <w:bCs/>
        </w:rPr>
      </w:pPr>
      <w:r>
        <w:rPr>
          <w:rFonts w:ascii="Times New Roman" w:hAnsi="Times New Roman" w:cs="Times New Roman"/>
          <w:b/>
          <w:bCs/>
        </w:rPr>
        <w:t xml:space="preserve">                  </w:t>
      </w:r>
    </w:p>
    <w:p w:rsidR="003E2A56" w:rsidRPr="00D7106B" w:rsidRDefault="003E2A56" w:rsidP="003E2A56">
      <w:pPr>
        <w:widowControl w:val="0"/>
        <w:autoSpaceDE w:val="0"/>
        <w:spacing w:after="0"/>
        <w:ind w:right="-15"/>
        <w:jc w:val="center"/>
        <w:rPr>
          <w:rFonts w:ascii="Times New Roman" w:hAnsi="Times New Roman" w:cs="Times New Roman"/>
          <w:b/>
          <w:bCs/>
          <w:i/>
          <w:szCs w:val="24"/>
        </w:rPr>
      </w:pPr>
      <w:r w:rsidRPr="00A165CA">
        <w:rPr>
          <w:rFonts w:ascii="Times New Roman" w:hAnsi="Times New Roman" w:cs="Times New Roman"/>
          <w:b/>
          <w:bCs/>
          <w:szCs w:val="20"/>
        </w:rPr>
        <w:t>„</w:t>
      </w:r>
      <w:r w:rsidRPr="00FC1864">
        <w:rPr>
          <w:rFonts w:ascii="Times New Roman" w:hAnsi="Times New Roman" w:cs="Times New Roman"/>
          <w:b/>
          <w:bCs/>
          <w:i/>
          <w:kern w:val="1"/>
        </w:rPr>
        <w:t>Przebudowa i  rozbudowa, połączona z termo-modernizacją, budynku warsztatowo-biurowego na cele usług administracyjnych dla ludności”</w:t>
      </w:r>
    </w:p>
    <w:p w:rsidR="003E2A56" w:rsidRPr="005E60CD" w:rsidRDefault="003E2A56" w:rsidP="003E2A56">
      <w:pPr>
        <w:shd w:val="clear" w:color="auto" w:fill="FFFFFF"/>
        <w:autoSpaceDE w:val="0"/>
        <w:spacing w:after="0"/>
        <w:jc w:val="both"/>
        <w:rPr>
          <w:rFonts w:ascii="Times New Roman" w:hAnsi="Times New Roman" w:cs="Times New Roman"/>
          <w:b/>
          <w:bCs/>
        </w:rPr>
      </w:pPr>
      <w:r w:rsidRPr="005E60CD">
        <w:rPr>
          <w:rFonts w:ascii="Times New Roman" w:hAnsi="Times New Roman" w:cs="Times New Roman"/>
          <w:b/>
          <w:bCs/>
        </w:rPr>
        <w:t xml:space="preserve">w zakresie: </w:t>
      </w:r>
    </w:p>
    <w:tbl>
      <w:tblPr>
        <w:tblW w:w="0" w:type="auto"/>
        <w:tblInd w:w="-20" w:type="dxa"/>
        <w:tblLayout w:type="fixed"/>
        <w:tblLook w:val="0000"/>
      </w:tblPr>
      <w:tblGrid>
        <w:gridCol w:w="4644"/>
        <w:gridCol w:w="4684"/>
      </w:tblGrid>
      <w:tr w:rsidR="003E2A56" w:rsidRPr="005E60CD" w:rsidTr="004E6975">
        <w:trPr>
          <w:trHeight w:val="492"/>
        </w:trPr>
        <w:tc>
          <w:tcPr>
            <w:tcW w:w="4644" w:type="dxa"/>
            <w:tcBorders>
              <w:top w:val="single" w:sz="4" w:space="0" w:color="000000"/>
              <w:left w:val="single" w:sz="4" w:space="0" w:color="000000"/>
              <w:bottom w:val="single" w:sz="4" w:space="0" w:color="000000"/>
            </w:tcBorders>
            <w:shd w:val="clear" w:color="auto" w:fill="F2F2F2"/>
            <w:vAlign w:val="center"/>
          </w:tcPr>
          <w:p w:rsidR="003E2A56" w:rsidRPr="005E60CD" w:rsidRDefault="003E2A56" w:rsidP="004E6975">
            <w:pPr>
              <w:jc w:val="both"/>
              <w:rPr>
                <w:rFonts w:ascii="Times New Roman" w:hAnsi="Times New Roman" w:cs="Times New Roman"/>
              </w:rPr>
            </w:pPr>
            <w:r w:rsidRPr="005E60CD">
              <w:rPr>
                <w:rFonts w:ascii="Times New Roman" w:hAnsi="Times New Roman" w:cs="Times New Roman"/>
              </w:rPr>
              <w:t>Nazwa (firma) podwykonawcy</w:t>
            </w:r>
          </w:p>
        </w:tc>
        <w:tc>
          <w:tcPr>
            <w:tcW w:w="4684" w:type="dxa"/>
            <w:tcBorders>
              <w:top w:val="single" w:sz="4" w:space="0" w:color="000000"/>
              <w:left w:val="single" w:sz="4" w:space="0" w:color="000000"/>
              <w:bottom w:val="single" w:sz="4" w:space="0" w:color="000000"/>
              <w:right w:val="single" w:sz="4" w:space="0" w:color="000000"/>
            </w:tcBorders>
            <w:shd w:val="clear" w:color="auto" w:fill="F2F2F2"/>
          </w:tcPr>
          <w:p w:rsidR="003E2A56" w:rsidRPr="005E60CD" w:rsidRDefault="003E2A56" w:rsidP="004E6975">
            <w:pPr>
              <w:jc w:val="both"/>
              <w:rPr>
                <w:rFonts w:ascii="Times New Roman" w:hAnsi="Times New Roman" w:cs="Times New Roman"/>
              </w:rPr>
            </w:pPr>
            <w:r w:rsidRPr="005E60CD">
              <w:rPr>
                <w:rFonts w:ascii="Times New Roman" w:hAnsi="Times New Roman" w:cs="Times New Roman"/>
              </w:rPr>
              <w:t>Część zamówienia która zostanie powierzona podwykonawcy</w:t>
            </w:r>
          </w:p>
        </w:tc>
      </w:tr>
      <w:tr w:rsidR="003E2A56" w:rsidRPr="005E60CD" w:rsidTr="004E6975">
        <w:trPr>
          <w:trHeight w:val="680"/>
        </w:trPr>
        <w:tc>
          <w:tcPr>
            <w:tcW w:w="4644" w:type="dxa"/>
            <w:tcBorders>
              <w:top w:val="single" w:sz="4" w:space="0" w:color="000000"/>
              <w:left w:val="single" w:sz="4" w:space="0" w:color="000000"/>
              <w:bottom w:val="single" w:sz="4" w:space="0" w:color="000000"/>
            </w:tcBorders>
            <w:shd w:val="clear" w:color="auto" w:fill="auto"/>
          </w:tcPr>
          <w:p w:rsidR="003E2A56" w:rsidRPr="005E60CD" w:rsidRDefault="003E2A56" w:rsidP="004E6975">
            <w:pPr>
              <w:snapToGrid w:val="0"/>
              <w:jc w:val="both"/>
              <w:rPr>
                <w:rFonts w:ascii="Times New Roman" w:hAnsi="Times New Roman" w:cs="Times New Roma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3E2A56" w:rsidRPr="005E60CD" w:rsidRDefault="003E2A56" w:rsidP="004E6975">
            <w:pPr>
              <w:snapToGrid w:val="0"/>
              <w:jc w:val="both"/>
              <w:rPr>
                <w:rFonts w:ascii="Times New Roman" w:hAnsi="Times New Roman" w:cs="Times New Roman"/>
              </w:rPr>
            </w:pPr>
          </w:p>
        </w:tc>
      </w:tr>
      <w:tr w:rsidR="003E2A56" w:rsidRPr="005E60CD" w:rsidTr="004E6975">
        <w:trPr>
          <w:trHeight w:val="680"/>
        </w:trPr>
        <w:tc>
          <w:tcPr>
            <w:tcW w:w="4644" w:type="dxa"/>
            <w:tcBorders>
              <w:top w:val="single" w:sz="4" w:space="0" w:color="000000"/>
              <w:left w:val="single" w:sz="4" w:space="0" w:color="000000"/>
              <w:bottom w:val="single" w:sz="4" w:space="0" w:color="000000"/>
            </w:tcBorders>
            <w:shd w:val="clear" w:color="auto" w:fill="auto"/>
          </w:tcPr>
          <w:p w:rsidR="003E2A56" w:rsidRPr="005E60CD" w:rsidRDefault="003E2A56" w:rsidP="004E6975">
            <w:pPr>
              <w:snapToGrid w:val="0"/>
              <w:jc w:val="both"/>
              <w:rPr>
                <w:rFonts w:ascii="Times New Roman" w:hAnsi="Times New Roman" w:cs="Times New Roma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3E2A56" w:rsidRPr="005E60CD" w:rsidRDefault="003E2A56" w:rsidP="004E6975">
            <w:pPr>
              <w:snapToGrid w:val="0"/>
              <w:jc w:val="both"/>
              <w:rPr>
                <w:rFonts w:ascii="Times New Roman" w:hAnsi="Times New Roman" w:cs="Times New Roman"/>
              </w:rPr>
            </w:pPr>
          </w:p>
        </w:tc>
      </w:tr>
      <w:tr w:rsidR="003E2A56" w:rsidRPr="005E60CD" w:rsidTr="004E6975">
        <w:trPr>
          <w:trHeight w:val="680"/>
        </w:trPr>
        <w:tc>
          <w:tcPr>
            <w:tcW w:w="4644" w:type="dxa"/>
            <w:tcBorders>
              <w:top w:val="single" w:sz="4" w:space="0" w:color="000000"/>
              <w:left w:val="single" w:sz="4" w:space="0" w:color="000000"/>
              <w:bottom w:val="single" w:sz="4" w:space="0" w:color="000000"/>
            </w:tcBorders>
            <w:shd w:val="clear" w:color="auto" w:fill="auto"/>
          </w:tcPr>
          <w:p w:rsidR="003E2A56" w:rsidRPr="005E60CD" w:rsidRDefault="003E2A56" w:rsidP="004E6975">
            <w:pPr>
              <w:snapToGrid w:val="0"/>
              <w:jc w:val="both"/>
              <w:rPr>
                <w:rFonts w:ascii="Times New Roman" w:hAnsi="Times New Roman" w:cs="Times New Roma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3E2A56" w:rsidRPr="005E60CD" w:rsidRDefault="003E2A56" w:rsidP="004E6975">
            <w:pPr>
              <w:snapToGrid w:val="0"/>
              <w:jc w:val="both"/>
              <w:rPr>
                <w:rFonts w:ascii="Times New Roman" w:hAnsi="Times New Roman" w:cs="Times New Roman"/>
              </w:rPr>
            </w:pPr>
          </w:p>
        </w:tc>
      </w:tr>
    </w:tbl>
    <w:p w:rsidR="003E2A56" w:rsidRPr="005E60CD" w:rsidRDefault="003E2A56" w:rsidP="003E2A56">
      <w:pPr>
        <w:jc w:val="both"/>
        <w:rPr>
          <w:rFonts w:ascii="Times New Roman" w:hAnsi="Times New Roman" w:cs="Times New Roman"/>
        </w:rPr>
      </w:pPr>
    </w:p>
    <w:p w:rsidR="003E2A56" w:rsidRPr="005E60CD" w:rsidRDefault="003E2A56" w:rsidP="003E2A56">
      <w:pPr>
        <w:tabs>
          <w:tab w:val="center" w:pos="1440"/>
          <w:tab w:val="center" w:pos="7020"/>
        </w:tabs>
        <w:ind w:right="1"/>
        <w:jc w:val="both"/>
        <w:rPr>
          <w:rFonts w:ascii="Times New Roman" w:hAnsi="Times New Roman" w:cs="Times New Roman"/>
        </w:rPr>
      </w:pPr>
      <w:r w:rsidRPr="005E60CD">
        <w:rPr>
          <w:rFonts w:ascii="Times New Roman" w:hAnsi="Times New Roman" w:cs="Times New Roman"/>
        </w:rPr>
        <w:tab/>
        <w:t xml:space="preserve">................................................... </w:t>
      </w:r>
      <w:r w:rsidRPr="005E60CD">
        <w:rPr>
          <w:rFonts w:ascii="Times New Roman" w:hAnsi="Times New Roman" w:cs="Times New Roman"/>
        </w:rPr>
        <w:tab/>
        <w:t xml:space="preserve"> ..............................................</w:t>
      </w:r>
    </w:p>
    <w:p w:rsidR="003E2A56" w:rsidRPr="005E60CD" w:rsidRDefault="003E2A56" w:rsidP="003E2A56">
      <w:pPr>
        <w:tabs>
          <w:tab w:val="center" w:pos="1440"/>
          <w:tab w:val="center" w:pos="7020"/>
        </w:tabs>
        <w:jc w:val="both"/>
        <w:rPr>
          <w:rFonts w:ascii="Times New Roman" w:hAnsi="Times New Roman" w:cs="Times New Roman"/>
          <w:b/>
          <w:strike/>
          <w:sz w:val="20"/>
          <w:szCs w:val="20"/>
        </w:rPr>
      </w:pPr>
      <w:r w:rsidRPr="005E60CD">
        <w:rPr>
          <w:rFonts w:ascii="Times New Roman" w:hAnsi="Times New Roman" w:cs="Times New Roman"/>
        </w:rPr>
        <w:tab/>
      </w:r>
      <w:r w:rsidRPr="005E60CD">
        <w:rPr>
          <w:rFonts w:ascii="Times New Roman" w:hAnsi="Times New Roman" w:cs="Times New Roman"/>
          <w:i/>
        </w:rPr>
        <w:t xml:space="preserve">/ miejscowość, data / </w:t>
      </w:r>
      <w:r w:rsidRPr="005E60CD">
        <w:rPr>
          <w:rFonts w:ascii="Times New Roman" w:hAnsi="Times New Roman" w:cs="Times New Roman"/>
          <w:i/>
        </w:rPr>
        <w:tab/>
        <w:t>/ podpis Wykonawcy /</w:t>
      </w:r>
      <w:r w:rsidRPr="005E60CD">
        <w:rPr>
          <w:rFonts w:ascii="Times New Roman" w:hAnsi="Times New Roman" w:cs="Times New Roman"/>
          <w:i/>
        </w:rPr>
        <w:br/>
      </w: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Pr="00314D77" w:rsidRDefault="003E2A56" w:rsidP="003E2A56">
      <w:pPr>
        <w:spacing w:after="0"/>
        <w:jc w:val="right"/>
        <w:rPr>
          <w:rFonts w:ascii="Times New Roman" w:hAnsi="Times New Roman" w:cs="Times New Roman"/>
          <w:sz w:val="20"/>
          <w:szCs w:val="20"/>
        </w:rPr>
      </w:pPr>
      <w:r w:rsidRPr="00314D77">
        <w:rPr>
          <w:rFonts w:ascii="Times New Roman" w:hAnsi="Times New Roman" w:cs="Times New Roman"/>
          <w:b/>
          <w:sz w:val="20"/>
          <w:szCs w:val="20"/>
          <w:u w:val="single"/>
        </w:rPr>
        <w:lastRenderedPageBreak/>
        <w:t>Załącznik Nr 7 do SIWZ</w:t>
      </w:r>
    </w:p>
    <w:p w:rsidR="003E2A56" w:rsidRPr="00F64761" w:rsidRDefault="003E2A56" w:rsidP="003E2A56">
      <w:pPr>
        <w:shd w:val="clear" w:color="auto" w:fill="FFFFFF"/>
        <w:spacing w:after="0"/>
        <w:rPr>
          <w:rFonts w:ascii="Times New Roman" w:hAnsi="Times New Roman" w:cs="Times New Roman"/>
          <w:szCs w:val="20"/>
        </w:rPr>
      </w:pPr>
    </w:p>
    <w:p w:rsidR="003E2A56" w:rsidRPr="00F64761" w:rsidRDefault="003E2A56" w:rsidP="003E2A56">
      <w:pPr>
        <w:shd w:val="clear" w:color="auto" w:fill="FFFFFF"/>
        <w:spacing w:after="0"/>
        <w:rPr>
          <w:rFonts w:ascii="Times New Roman" w:hAnsi="Times New Roman" w:cs="Times New Roman"/>
          <w:szCs w:val="20"/>
        </w:rPr>
      </w:pPr>
    </w:p>
    <w:p w:rsidR="003E2A56" w:rsidRPr="00F64761" w:rsidRDefault="003E2A56" w:rsidP="003E2A56">
      <w:pPr>
        <w:spacing w:after="0"/>
        <w:jc w:val="center"/>
        <w:rPr>
          <w:rFonts w:ascii="Times New Roman" w:hAnsi="Times New Roman" w:cs="Times New Roman"/>
          <w:b/>
          <w:szCs w:val="20"/>
        </w:rPr>
      </w:pPr>
      <w:r w:rsidRPr="00F64761">
        <w:rPr>
          <w:rFonts w:ascii="Times New Roman" w:hAnsi="Times New Roman" w:cs="Times New Roman"/>
          <w:b/>
          <w:szCs w:val="20"/>
        </w:rPr>
        <w:t>ZOBOWIĄZANIE</w:t>
      </w:r>
    </w:p>
    <w:p w:rsidR="003E2A56" w:rsidRPr="00F64761" w:rsidRDefault="003E2A56" w:rsidP="003E2A56">
      <w:pPr>
        <w:spacing w:after="0"/>
        <w:jc w:val="center"/>
        <w:rPr>
          <w:rFonts w:ascii="Times New Roman" w:hAnsi="Times New Roman" w:cs="Times New Roman"/>
          <w:b/>
          <w:szCs w:val="20"/>
        </w:rPr>
      </w:pPr>
      <w:r w:rsidRPr="00F64761">
        <w:rPr>
          <w:rFonts w:ascii="Times New Roman" w:hAnsi="Times New Roman" w:cs="Times New Roman"/>
          <w:b/>
          <w:szCs w:val="20"/>
        </w:rPr>
        <w:t>do oddania do dyspozycji niezbędnych zasobów</w:t>
      </w:r>
    </w:p>
    <w:p w:rsidR="003E2A56" w:rsidRDefault="003E2A56" w:rsidP="003E2A56">
      <w:pPr>
        <w:spacing w:after="0"/>
        <w:jc w:val="center"/>
        <w:rPr>
          <w:rFonts w:ascii="Times New Roman" w:hAnsi="Times New Roman" w:cs="Times New Roman"/>
          <w:b/>
          <w:szCs w:val="20"/>
        </w:rPr>
      </w:pPr>
      <w:r w:rsidRPr="00F64761">
        <w:rPr>
          <w:rFonts w:ascii="Times New Roman" w:hAnsi="Times New Roman" w:cs="Times New Roman"/>
          <w:b/>
          <w:szCs w:val="20"/>
        </w:rPr>
        <w:t>na okres korzystania z nich przy wykonywaniu zamówienia</w:t>
      </w:r>
    </w:p>
    <w:p w:rsidR="003E2A56" w:rsidRDefault="003E2A56" w:rsidP="003E2A56">
      <w:pPr>
        <w:spacing w:after="0"/>
        <w:rPr>
          <w:rFonts w:ascii="Times New Roman" w:hAnsi="Times New Roman" w:cs="Times New Roman"/>
          <w:szCs w:val="20"/>
        </w:rPr>
      </w:pP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Oświadczam, iż</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w:t>
      </w:r>
      <w:r w:rsidRPr="00F64761">
        <w:rPr>
          <w:rFonts w:ascii="Times New Roman" w:hAnsi="Times New Roman" w:cs="Times New Roman"/>
          <w:kern w:val="1"/>
          <w:szCs w:val="20"/>
          <w:vertAlign w:val="superscript"/>
        </w:rPr>
        <w:t>(nazwa i adres Wykonawcy podmiotu oddającego do dyspozycji zasoby)</w:t>
      </w:r>
    </w:p>
    <w:p w:rsidR="003E2A56" w:rsidRPr="00F64761" w:rsidRDefault="003E2A56" w:rsidP="003E2A56">
      <w:pPr>
        <w:shd w:val="clear" w:color="auto" w:fill="FFFFFF"/>
        <w:spacing w:after="0"/>
        <w:rPr>
          <w:rFonts w:ascii="Times New Roman" w:hAnsi="Times New Roman" w:cs="Times New Roman"/>
          <w:szCs w:val="20"/>
        </w:rPr>
      </w:pP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oddaje do dyspozycji:</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 xml:space="preserve"> </w:t>
      </w:r>
      <w:r w:rsidRPr="00F64761">
        <w:rPr>
          <w:rFonts w:ascii="Times New Roman" w:hAnsi="Times New Roman" w:cs="Times New Roman"/>
          <w:kern w:val="1"/>
          <w:szCs w:val="20"/>
          <w:vertAlign w:val="subscript"/>
        </w:rPr>
        <w:t>(nazwa i adres Wykonawcy, któremu inny podmiot oddaje do dyspozycji zasoby)</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niezbędne zasoby tj.;</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3E2A56" w:rsidRPr="00F64761" w:rsidRDefault="003E2A56" w:rsidP="003E2A56">
      <w:pPr>
        <w:shd w:val="clear" w:color="auto" w:fill="FFFFFF"/>
        <w:spacing w:after="0"/>
        <w:rPr>
          <w:rFonts w:ascii="Times New Roman" w:hAnsi="Times New Roman" w:cs="Times New Roman"/>
          <w:b/>
          <w:i/>
          <w:szCs w:val="20"/>
        </w:rPr>
      </w:pPr>
      <w:r w:rsidRPr="00F64761">
        <w:rPr>
          <w:rFonts w:ascii="Times New Roman" w:hAnsi="Times New Roman" w:cs="Times New Roman"/>
          <w:szCs w:val="20"/>
        </w:rPr>
        <w:t>na cały okres korzystania z nich przy wykonaniu zamówienia pn.:</w:t>
      </w:r>
    </w:p>
    <w:p w:rsidR="003E2A56" w:rsidRDefault="003E2A56" w:rsidP="003E2A56">
      <w:pPr>
        <w:shd w:val="clear" w:color="auto" w:fill="FFFFFF"/>
        <w:spacing w:after="0"/>
        <w:jc w:val="center"/>
        <w:rPr>
          <w:rFonts w:ascii="Times New Roman" w:hAnsi="Times New Roman" w:cs="Times New Roman"/>
          <w:b/>
          <w:bCs/>
          <w:i/>
          <w:szCs w:val="24"/>
        </w:rPr>
      </w:pPr>
      <w:r w:rsidRPr="00A165CA">
        <w:rPr>
          <w:rFonts w:ascii="Times New Roman" w:hAnsi="Times New Roman" w:cs="Times New Roman"/>
          <w:b/>
          <w:bCs/>
          <w:szCs w:val="20"/>
        </w:rPr>
        <w:t>„</w:t>
      </w:r>
      <w:r w:rsidRPr="00FC1864">
        <w:rPr>
          <w:rFonts w:ascii="Times New Roman" w:hAnsi="Times New Roman" w:cs="Times New Roman"/>
          <w:b/>
          <w:bCs/>
          <w:i/>
          <w:kern w:val="1"/>
        </w:rPr>
        <w:t>Przebudowa i  rozbudowa, połączona z termo-modernizacją, budynku warsztatowo-biurowego na cele usług administracyjnych dla ludności”</w:t>
      </w:r>
    </w:p>
    <w:p w:rsidR="003E2A56" w:rsidRPr="00F64761" w:rsidRDefault="003E2A56" w:rsidP="003E2A56">
      <w:pPr>
        <w:shd w:val="clear" w:color="auto" w:fill="FFFFFF"/>
        <w:spacing w:after="0"/>
        <w:rPr>
          <w:rFonts w:ascii="Times New Roman" w:hAnsi="Times New Roman" w:cs="Times New Roman"/>
          <w:szCs w:val="20"/>
        </w:rPr>
      </w:pPr>
      <w:r w:rsidRPr="00F64761">
        <w:rPr>
          <w:rFonts w:ascii="Times New Roman" w:hAnsi="Times New Roman" w:cs="Times New Roman"/>
          <w:szCs w:val="20"/>
        </w:rPr>
        <w:t>…………………………………………………………………………………………………...</w:t>
      </w:r>
    </w:p>
    <w:p w:rsidR="003E2A56" w:rsidRPr="00F64761" w:rsidRDefault="003E2A56" w:rsidP="003E2A56">
      <w:pPr>
        <w:shd w:val="clear" w:color="auto" w:fill="FFFFFF"/>
        <w:spacing w:after="0"/>
        <w:rPr>
          <w:szCs w:val="20"/>
        </w:rPr>
      </w:pPr>
      <w:r w:rsidRPr="00F64761">
        <w:rPr>
          <w:rFonts w:ascii="Times New Roman" w:hAnsi="Times New Roman" w:cs="Times New Roman"/>
          <w:szCs w:val="20"/>
        </w:rPr>
        <w:t>(forma uczestnictwa w realizacji zamówienia / zaangażowanie</w:t>
      </w:r>
      <w:r w:rsidRPr="00F64761">
        <w:rPr>
          <w:rFonts w:ascii="Times New Roman" w:hAnsi="Times New Roman" w:cs="Times New Roman"/>
          <w:szCs w:val="20"/>
          <w:vertAlign w:val="superscript"/>
        </w:rPr>
        <w:t>1)</w:t>
      </w:r>
    </w:p>
    <w:p w:rsidR="003E2A56" w:rsidRPr="00F64761" w:rsidRDefault="003E2A56" w:rsidP="003E2A56">
      <w:pPr>
        <w:pStyle w:val="Akapitzlist"/>
        <w:numPr>
          <w:ilvl w:val="1"/>
          <w:numId w:val="5"/>
        </w:numPr>
        <w:shd w:val="clear" w:color="auto" w:fill="FFFFFF"/>
        <w:spacing w:line="276" w:lineRule="auto"/>
        <w:rPr>
          <w:sz w:val="22"/>
          <w:szCs w:val="20"/>
        </w:rPr>
      </w:pPr>
      <w:r w:rsidRPr="00F64761">
        <w:rPr>
          <w:sz w:val="22"/>
          <w:szCs w:val="20"/>
        </w:rPr>
        <w:t>np. podwykonawstwo, doradztwo, konsultacje, szkolenia etc.</w:t>
      </w:r>
    </w:p>
    <w:p w:rsidR="003E2A56" w:rsidRPr="00F64761" w:rsidRDefault="003E2A56" w:rsidP="003E2A56">
      <w:pPr>
        <w:shd w:val="clear" w:color="auto" w:fill="FFFFFF"/>
        <w:spacing w:after="0"/>
        <w:rPr>
          <w:rFonts w:ascii="Times New Roman" w:hAnsi="Times New Roman" w:cs="Times New Roman"/>
          <w:szCs w:val="20"/>
        </w:rPr>
      </w:pPr>
    </w:p>
    <w:p w:rsidR="003E2A56" w:rsidRPr="00F64761" w:rsidRDefault="003E2A56" w:rsidP="003E2A56">
      <w:pPr>
        <w:shd w:val="clear" w:color="auto" w:fill="FFFFFF"/>
        <w:spacing w:after="0"/>
        <w:rPr>
          <w:rFonts w:ascii="Times New Roman" w:hAnsi="Times New Roman" w:cs="Times New Roman"/>
          <w:szCs w:val="20"/>
        </w:rPr>
      </w:pPr>
    </w:p>
    <w:p w:rsidR="003E2A56" w:rsidRPr="00F64761" w:rsidRDefault="003E2A56" w:rsidP="003E2A56">
      <w:pPr>
        <w:shd w:val="clear" w:color="auto" w:fill="FFFFFF"/>
        <w:spacing w:after="0"/>
        <w:rPr>
          <w:rFonts w:ascii="Times New Roman" w:hAnsi="Times New Roman" w:cs="Times New Roman"/>
          <w:kern w:val="1"/>
          <w:szCs w:val="20"/>
          <w:vertAlign w:val="subscript"/>
        </w:rPr>
      </w:pPr>
      <w:r w:rsidRPr="00F64761">
        <w:rPr>
          <w:rFonts w:ascii="Times New Roman" w:hAnsi="Times New Roman" w:cs="Times New Roman"/>
          <w:szCs w:val="20"/>
        </w:rPr>
        <w:t xml:space="preserve">…………………………….. </w:t>
      </w:r>
      <w:r w:rsidRPr="00F64761">
        <w:rPr>
          <w:rFonts w:ascii="Times New Roman" w:hAnsi="Times New Roman" w:cs="Times New Roman"/>
          <w:szCs w:val="20"/>
        </w:rPr>
        <w:tab/>
      </w:r>
      <w:r w:rsidRPr="00F64761">
        <w:rPr>
          <w:rFonts w:ascii="Times New Roman" w:hAnsi="Times New Roman" w:cs="Times New Roman"/>
          <w:szCs w:val="20"/>
        </w:rPr>
        <w:tab/>
      </w:r>
      <w:r w:rsidRPr="00F64761">
        <w:rPr>
          <w:rFonts w:ascii="Times New Roman" w:hAnsi="Times New Roman" w:cs="Times New Roman"/>
          <w:szCs w:val="20"/>
        </w:rPr>
        <w:tab/>
      </w:r>
      <w:r w:rsidRPr="00F64761">
        <w:rPr>
          <w:rFonts w:ascii="Times New Roman" w:hAnsi="Times New Roman" w:cs="Times New Roman"/>
          <w:szCs w:val="20"/>
        </w:rPr>
        <w:tab/>
      </w:r>
      <w:r w:rsidRPr="00F64761">
        <w:rPr>
          <w:rFonts w:ascii="Times New Roman" w:hAnsi="Times New Roman" w:cs="Times New Roman"/>
          <w:szCs w:val="20"/>
        </w:rPr>
        <w:tab/>
        <w:t>…………………………………….</w:t>
      </w:r>
    </w:p>
    <w:p w:rsidR="003E2A56" w:rsidRPr="00F64761" w:rsidRDefault="003E2A56" w:rsidP="003E2A56">
      <w:pPr>
        <w:shd w:val="clear" w:color="auto" w:fill="FFFFFF"/>
        <w:tabs>
          <w:tab w:val="left" w:pos="5812"/>
        </w:tabs>
        <w:spacing w:after="0"/>
        <w:ind w:left="5805" w:hanging="5805"/>
        <w:rPr>
          <w:rFonts w:ascii="Times New Roman" w:hAnsi="Times New Roman" w:cs="Times New Roman"/>
          <w:szCs w:val="20"/>
        </w:rPr>
      </w:pPr>
      <w:r>
        <w:rPr>
          <w:rFonts w:ascii="Times New Roman" w:hAnsi="Times New Roman" w:cs="Times New Roman"/>
          <w:kern w:val="1"/>
          <w:szCs w:val="20"/>
          <w:vertAlign w:val="subscript"/>
        </w:rPr>
        <w:t xml:space="preserve">            </w:t>
      </w:r>
      <w:r w:rsidRPr="00F64761">
        <w:rPr>
          <w:rFonts w:ascii="Times New Roman" w:hAnsi="Times New Roman" w:cs="Times New Roman"/>
          <w:kern w:val="1"/>
          <w:szCs w:val="20"/>
          <w:vertAlign w:val="subscript"/>
        </w:rPr>
        <w:t xml:space="preserve">(miejscowość i data) </w:t>
      </w:r>
      <w:r w:rsidRPr="00F64761">
        <w:rPr>
          <w:rFonts w:ascii="Times New Roman" w:hAnsi="Times New Roman" w:cs="Times New Roman"/>
          <w:kern w:val="1"/>
          <w:szCs w:val="20"/>
          <w:vertAlign w:val="subscript"/>
        </w:rPr>
        <w:tab/>
      </w:r>
      <w:r w:rsidRPr="00F64761">
        <w:rPr>
          <w:rFonts w:ascii="Times New Roman" w:hAnsi="Times New Roman" w:cs="Times New Roman"/>
          <w:kern w:val="1"/>
          <w:szCs w:val="20"/>
          <w:vertAlign w:val="subscript"/>
        </w:rPr>
        <w:tab/>
        <w:t>(podpis osób(-y) uprawnionej do składania oświadczenia woli w imieniu wykonawcy)</w:t>
      </w:r>
    </w:p>
    <w:p w:rsidR="003E2A56" w:rsidRDefault="003E2A56" w:rsidP="003E2A56">
      <w:pPr>
        <w:shd w:val="clear" w:color="auto" w:fill="FFFFFF"/>
        <w:spacing w:after="0"/>
        <w:rPr>
          <w:rFonts w:ascii="Times New Roman" w:hAnsi="Times New Roman" w:cs="Times New Roman"/>
          <w:sz w:val="20"/>
          <w:szCs w:val="20"/>
        </w:rPr>
      </w:pPr>
    </w:p>
    <w:p w:rsidR="003E2A56" w:rsidRDefault="003E2A56" w:rsidP="003E2A56">
      <w:pPr>
        <w:shd w:val="clear" w:color="auto" w:fill="FFFFFF"/>
        <w:spacing w:after="0"/>
        <w:rPr>
          <w:rFonts w:ascii="Times New Roman" w:hAnsi="Times New Roman" w:cs="Times New Roman"/>
          <w:sz w:val="20"/>
          <w:szCs w:val="20"/>
        </w:rPr>
      </w:pPr>
    </w:p>
    <w:p w:rsidR="003E2A56" w:rsidRDefault="003E2A56" w:rsidP="003E2A56">
      <w:pPr>
        <w:shd w:val="clear" w:color="auto" w:fill="FFFFFF"/>
        <w:spacing w:after="0"/>
        <w:rPr>
          <w:rFonts w:ascii="Times New Roman" w:hAnsi="Times New Roman" w:cs="Times New Roman"/>
          <w:sz w:val="20"/>
          <w:szCs w:val="20"/>
        </w:rPr>
      </w:pPr>
    </w:p>
    <w:p w:rsidR="003E2A56" w:rsidRDefault="003E2A56" w:rsidP="003E2A56">
      <w:pPr>
        <w:spacing w:after="0"/>
        <w:rPr>
          <w:rFonts w:ascii="Times New Roman" w:hAnsi="Times New Roman" w:cs="Times New Roman"/>
          <w:i/>
          <w:sz w:val="20"/>
          <w:szCs w:val="20"/>
        </w:rPr>
      </w:pPr>
    </w:p>
    <w:p w:rsidR="003E2A56" w:rsidRDefault="003E2A56" w:rsidP="003E2A56">
      <w:pPr>
        <w:spacing w:after="0"/>
        <w:rPr>
          <w:rFonts w:ascii="Times New Roman" w:hAnsi="Times New Roman" w:cs="Times New Roman"/>
          <w:i/>
          <w:sz w:val="20"/>
          <w:szCs w:val="20"/>
        </w:rPr>
      </w:pPr>
    </w:p>
    <w:p w:rsidR="003E2A56" w:rsidRDefault="003E2A56" w:rsidP="003E2A56">
      <w:pPr>
        <w:spacing w:after="0"/>
        <w:rPr>
          <w:rFonts w:ascii="Times New Roman" w:hAnsi="Times New Roman" w:cs="Times New Roman"/>
          <w:i/>
          <w:sz w:val="20"/>
          <w:szCs w:val="20"/>
        </w:rPr>
      </w:pPr>
    </w:p>
    <w:p w:rsidR="003E2A56" w:rsidRDefault="003E2A56" w:rsidP="003E2A56">
      <w:pPr>
        <w:spacing w:after="0"/>
        <w:rPr>
          <w:rFonts w:ascii="Times New Roman" w:hAnsi="Times New Roman" w:cs="Times New Roman"/>
          <w:i/>
          <w:sz w:val="20"/>
          <w:szCs w:val="20"/>
        </w:rPr>
      </w:pPr>
    </w:p>
    <w:p w:rsidR="003E2A56" w:rsidRDefault="003E2A56" w:rsidP="003E2A56">
      <w:pPr>
        <w:spacing w:after="0"/>
        <w:rPr>
          <w:rFonts w:ascii="Times New Roman" w:hAnsi="Times New Roman" w:cs="Times New Roman"/>
          <w:i/>
          <w:sz w:val="20"/>
          <w:szCs w:val="20"/>
        </w:rPr>
      </w:pPr>
    </w:p>
    <w:p w:rsidR="003E2A56" w:rsidRDefault="003E2A56" w:rsidP="003E2A56">
      <w:pPr>
        <w:spacing w:after="0"/>
        <w:rPr>
          <w:rFonts w:ascii="Times New Roman" w:hAnsi="Times New Roman" w:cs="Times New Roman"/>
          <w:i/>
          <w:sz w:val="20"/>
          <w:szCs w:val="20"/>
        </w:rPr>
      </w:pPr>
    </w:p>
    <w:p w:rsidR="003E2A56" w:rsidRDefault="003E2A56" w:rsidP="003E2A56">
      <w:pPr>
        <w:spacing w:after="0"/>
        <w:rPr>
          <w:rFonts w:ascii="Times New Roman" w:hAnsi="Times New Roman" w:cs="Times New Roman"/>
          <w:i/>
          <w:sz w:val="20"/>
          <w:szCs w:val="20"/>
        </w:rPr>
      </w:pPr>
    </w:p>
    <w:p w:rsidR="003E2A56" w:rsidRDefault="003E2A56" w:rsidP="003E2A56">
      <w:pPr>
        <w:spacing w:after="0"/>
        <w:rPr>
          <w:rFonts w:ascii="Times New Roman" w:hAnsi="Times New Roman" w:cs="Times New Roman"/>
          <w:b/>
          <w:sz w:val="20"/>
          <w:szCs w:val="20"/>
          <w:u w:val="single"/>
        </w:rPr>
      </w:pPr>
    </w:p>
    <w:p w:rsidR="003E2A56" w:rsidRDefault="003E2A56" w:rsidP="003E2A56">
      <w:pPr>
        <w:spacing w:after="0"/>
        <w:rPr>
          <w:rFonts w:ascii="Times New Roman" w:hAnsi="Times New Roman" w:cs="Times New Roman"/>
          <w:b/>
          <w:sz w:val="20"/>
          <w:szCs w:val="20"/>
          <w:u w:val="single"/>
        </w:rPr>
      </w:pPr>
    </w:p>
    <w:p w:rsidR="003E2A56" w:rsidRDefault="003E2A56" w:rsidP="003E2A56">
      <w:pPr>
        <w:spacing w:after="0"/>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Default="003E2A56" w:rsidP="003E2A56">
      <w:pPr>
        <w:spacing w:after="0"/>
        <w:jc w:val="right"/>
        <w:rPr>
          <w:rFonts w:ascii="Times New Roman" w:hAnsi="Times New Roman" w:cs="Times New Roman"/>
          <w:b/>
          <w:sz w:val="20"/>
          <w:szCs w:val="20"/>
          <w:u w:val="single"/>
        </w:rPr>
      </w:pPr>
    </w:p>
    <w:p w:rsidR="003E2A56" w:rsidRPr="003907E4" w:rsidRDefault="003E2A56" w:rsidP="003E2A56">
      <w:pPr>
        <w:spacing w:after="0"/>
        <w:jc w:val="right"/>
        <w:rPr>
          <w:rFonts w:ascii="Times New Roman" w:hAnsi="Times New Roman" w:cs="Times New Roman"/>
          <w:sz w:val="23"/>
          <w:szCs w:val="23"/>
          <w:u w:val="single"/>
        </w:rPr>
      </w:pPr>
      <w:r w:rsidRPr="003907E4">
        <w:rPr>
          <w:rFonts w:ascii="Times New Roman" w:hAnsi="Times New Roman" w:cs="Times New Roman"/>
          <w:b/>
          <w:sz w:val="20"/>
          <w:szCs w:val="20"/>
          <w:u w:val="single"/>
        </w:rPr>
        <w:lastRenderedPageBreak/>
        <w:t>Załącznik nr 8 do SIWZ</w:t>
      </w:r>
    </w:p>
    <w:p w:rsidR="003E2A56" w:rsidRDefault="003E2A56" w:rsidP="003E2A5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cs="Times New Roman"/>
          <w:sz w:val="23"/>
          <w:szCs w:val="23"/>
        </w:rPr>
      </w:pPr>
    </w:p>
    <w:p w:rsidR="003E2A56" w:rsidRDefault="003E2A56" w:rsidP="003E2A5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cs="Times New Roman"/>
          <w:sz w:val="23"/>
          <w:szCs w:val="23"/>
        </w:rPr>
      </w:pPr>
      <w:r>
        <w:rPr>
          <w:rFonts w:ascii="Times New Roman" w:hAnsi="Times New Roman" w:cs="Times New Roman"/>
          <w:sz w:val="23"/>
          <w:szCs w:val="23"/>
        </w:rPr>
        <w:t>Nazwa wykonawcy .............................................................................................................................</w:t>
      </w:r>
    </w:p>
    <w:p w:rsidR="003E2A56" w:rsidRDefault="003E2A56" w:rsidP="003E2A5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sz w:val="23"/>
          <w:szCs w:val="23"/>
        </w:rPr>
      </w:pPr>
      <w:r>
        <w:rPr>
          <w:rFonts w:ascii="Times New Roman" w:hAnsi="Times New Roman" w:cs="Times New Roman"/>
          <w:sz w:val="23"/>
          <w:szCs w:val="23"/>
        </w:rPr>
        <w:t>Adres wykonawcy ..............................................................................................................................</w:t>
      </w:r>
    </w:p>
    <w:p w:rsidR="003E2A56" w:rsidRDefault="003E2A56" w:rsidP="003E2A56">
      <w:pPr>
        <w:pStyle w:val="Tytu"/>
        <w:spacing w:line="276" w:lineRule="auto"/>
        <w:ind w:firstLine="0"/>
        <w:jc w:val="left"/>
        <w:rPr>
          <w:b w:val="0"/>
          <w:bCs w:val="0"/>
          <w:sz w:val="23"/>
          <w:szCs w:val="23"/>
        </w:rPr>
      </w:pPr>
      <w:r>
        <w:rPr>
          <w:b w:val="0"/>
          <w:bCs w:val="0"/>
          <w:sz w:val="23"/>
          <w:szCs w:val="23"/>
        </w:rPr>
        <w:t>Telefon/faks ........................................................................................................................................</w:t>
      </w:r>
    </w:p>
    <w:p w:rsidR="003E2A56" w:rsidRPr="00F64761" w:rsidRDefault="003E2A56" w:rsidP="003E2A56">
      <w:pPr>
        <w:widowControl w:val="0"/>
        <w:autoSpaceDE w:val="0"/>
        <w:spacing w:after="0"/>
        <w:ind w:right="-15"/>
        <w:jc w:val="both"/>
        <w:rPr>
          <w:rFonts w:ascii="Times New Roman" w:hAnsi="Times New Roman" w:cs="Times New Roman"/>
          <w:bCs/>
          <w:i/>
          <w:color w:val="FF0000"/>
          <w:szCs w:val="24"/>
        </w:rPr>
      </w:pPr>
      <w:r w:rsidRPr="00AD7B65">
        <w:rPr>
          <w:rFonts w:ascii="Times New Roman" w:hAnsi="Times New Roman" w:cs="Times New Roman"/>
          <w:sz w:val="24"/>
          <w:szCs w:val="24"/>
        </w:rPr>
        <w:t xml:space="preserve">Nazwa zamówienia: </w:t>
      </w:r>
      <w:r w:rsidRPr="00A165CA">
        <w:rPr>
          <w:rFonts w:ascii="Times New Roman" w:hAnsi="Times New Roman" w:cs="Times New Roman"/>
          <w:b/>
          <w:bCs/>
          <w:szCs w:val="20"/>
        </w:rPr>
        <w:t>„</w:t>
      </w:r>
      <w:r w:rsidRPr="00FC1864">
        <w:rPr>
          <w:rFonts w:ascii="Times New Roman" w:hAnsi="Times New Roman" w:cs="Times New Roman"/>
          <w:b/>
          <w:bCs/>
          <w:i/>
          <w:kern w:val="1"/>
        </w:rPr>
        <w:t>Przebudowa i  rozbudowa, połączona z termo-modernizacją, budynku warsztatowo-biurowego na cele usług administracyjnych dla ludności”</w:t>
      </w:r>
    </w:p>
    <w:p w:rsidR="003E2A56" w:rsidRPr="00F64761" w:rsidRDefault="003E2A56" w:rsidP="003E2A56">
      <w:pPr>
        <w:pStyle w:val="Tytu"/>
        <w:spacing w:line="276" w:lineRule="auto"/>
        <w:rPr>
          <w:sz w:val="22"/>
          <w:szCs w:val="23"/>
        </w:rPr>
      </w:pPr>
      <w:r>
        <w:rPr>
          <w:sz w:val="22"/>
          <w:szCs w:val="23"/>
        </w:rPr>
        <w:t>WYKAZ ROBÓT BUDOWLANYCH</w:t>
      </w:r>
    </w:p>
    <w:p w:rsidR="003E2A56" w:rsidRPr="00F64761" w:rsidRDefault="003E2A56" w:rsidP="003E2A56">
      <w:pPr>
        <w:jc w:val="both"/>
        <w:rPr>
          <w:rFonts w:ascii="Times New Roman" w:hAnsi="Times New Roman" w:cs="Times New Roman"/>
          <w:color w:val="000000"/>
          <w:szCs w:val="23"/>
        </w:rPr>
      </w:pPr>
      <w:r w:rsidRPr="00F64761">
        <w:rPr>
          <w:rFonts w:ascii="Times New Roman" w:hAnsi="Times New Roman" w:cs="Times New Roman"/>
          <w:b/>
          <w:szCs w:val="23"/>
        </w:rPr>
        <w:t xml:space="preserve">wykonanych w okresie ostatnich pięciu lat przed upływem terminu składania ofert, </w:t>
      </w:r>
      <w:r w:rsidRPr="00F64761">
        <w:rPr>
          <w:rFonts w:ascii="Times New Roman" w:hAnsi="Times New Roman" w:cs="Times New Roman"/>
          <w:b/>
          <w:szCs w:val="23"/>
        </w:rPr>
        <w:br/>
        <w:t xml:space="preserve">a jeżeli okres prowadzenia działalności jest krótszy – w tym okresie, </w:t>
      </w:r>
      <w:r w:rsidRPr="00F64761">
        <w:rPr>
          <w:rFonts w:ascii="Times New Roman" w:hAnsi="Times New Roman" w:cs="Times New Roman"/>
          <w:b/>
          <w:color w:val="000000"/>
          <w:szCs w:val="23"/>
        </w:rPr>
        <w:t xml:space="preserve">z podaniem ich rodzaju </w:t>
      </w:r>
      <w:r>
        <w:rPr>
          <w:rFonts w:ascii="Times New Roman" w:hAnsi="Times New Roman" w:cs="Times New Roman"/>
          <w:b/>
          <w:color w:val="000000"/>
          <w:szCs w:val="23"/>
        </w:rPr>
        <w:br/>
      </w:r>
      <w:r w:rsidRPr="00F64761">
        <w:rPr>
          <w:rFonts w:ascii="Times New Roman" w:hAnsi="Times New Roman" w:cs="Times New Roman"/>
          <w:b/>
          <w:color w:val="000000"/>
          <w:szCs w:val="23"/>
        </w:rPr>
        <w:t>i wartości, daty i miejsca wykonania oraz załączeniem dokumentu potwierdzającego, że roboty zostały wykonane zgodnie z zasadami sztuki budowlanej i prawidłowo ukończone.</w:t>
      </w:r>
      <w:r w:rsidRPr="00F64761">
        <w:rPr>
          <w:rFonts w:ascii="Times New Roman" w:hAnsi="Times New Roman" w:cs="Times New Roman"/>
          <w:b/>
          <w:color w:val="000000"/>
          <w:szCs w:val="23"/>
          <w:vertAlign w:val="superscript"/>
        </w:rPr>
        <w:t>1</w:t>
      </w:r>
    </w:p>
    <w:tbl>
      <w:tblPr>
        <w:tblW w:w="0" w:type="auto"/>
        <w:tblInd w:w="70" w:type="dxa"/>
        <w:tblLayout w:type="fixed"/>
        <w:tblCellMar>
          <w:left w:w="70" w:type="dxa"/>
          <w:right w:w="70" w:type="dxa"/>
        </w:tblCellMar>
        <w:tblLook w:val="0000"/>
      </w:tblPr>
      <w:tblGrid>
        <w:gridCol w:w="2552"/>
        <w:gridCol w:w="1933"/>
        <w:gridCol w:w="1239"/>
        <w:gridCol w:w="1523"/>
        <w:gridCol w:w="2153"/>
      </w:tblGrid>
      <w:tr w:rsidR="003E2A56" w:rsidTr="004E6975">
        <w:trPr>
          <w:cantSplit/>
          <w:trHeight w:val="600"/>
        </w:trPr>
        <w:tc>
          <w:tcPr>
            <w:tcW w:w="2552" w:type="dxa"/>
            <w:vMerge w:val="restart"/>
            <w:tcBorders>
              <w:top w:val="single" w:sz="4" w:space="0" w:color="000000"/>
              <w:left w:val="single" w:sz="4" w:space="0" w:color="000000"/>
              <w:bottom w:val="single" w:sz="4" w:space="0" w:color="000000"/>
            </w:tcBorders>
            <w:shd w:val="clear" w:color="auto" w:fill="auto"/>
            <w:vAlign w:val="center"/>
          </w:tcPr>
          <w:p w:rsidR="003E2A56" w:rsidRPr="00F64761" w:rsidRDefault="003E2A56" w:rsidP="004E6975">
            <w:pPr>
              <w:spacing w:line="240" w:lineRule="auto"/>
              <w:jc w:val="center"/>
              <w:rPr>
                <w:rFonts w:ascii="Times New Roman" w:hAnsi="Times New Roman" w:cs="Times New Roman"/>
                <w:color w:val="000000"/>
                <w:szCs w:val="23"/>
              </w:rPr>
            </w:pPr>
            <w:r w:rsidRPr="00F64761">
              <w:rPr>
                <w:rFonts w:ascii="Times New Roman" w:hAnsi="Times New Roman" w:cs="Times New Roman"/>
                <w:color w:val="000000"/>
                <w:szCs w:val="23"/>
              </w:rPr>
              <w:t>Nazwa zamówienia wraz z określeniem miejsca realizacji</w:t>
            </w:r>
          </w:p>
        </w:tc>
        <w:tc>
          <w:tcPr>
            <w:tcW w:w="1933" w:type="dxa"/>
            <w:vMerge w:val="restart"/>
            <w:tcBorders>
              <w:top w:val="single" w:sz="4" w:space="0" w:color="000000"/>
              <w:left w:val="single" w:sz="4" w:space="0" w:color="000000"/>
              <w:bottom w:val="single" w:sz="4" w:space="0" w:color="000000"/>
            </w:tcBorders>
            <w:shd w:val="clear" w:color="auto" w:fill="auto"/>
            <w:vAlign w:val="center"/>
          </w:tcPr>
          <w:p w:rsidR="003E2A56" w:rsidRPr="00F64761" w:rsidRDefault="003E2A56" w:rsidP="004E6975">
            <w:pPr>
              <w:spacing w:line="240" w:lineRule="auto"/>
              <w:jc w:val="center"/>
              <w:rPr>
                <w:rFonts w:ascii="Times New Roman" w:hAnsi="Times New Roman" w:cs="Times New Roman"/>
                <w:color w:val="000000"/>
                <w:szCs w:val="23"/>
              </w:rPr>
            </w:pPr>
            <w:r w:rsidRPr="00F64761">
              <w:rPr>
                <w:rFonts w:ascii="Times New Roman" w:hAnsi="Times New Roman" w:cs="Times New Roman"/>
                <w:color w:val="000000"/>
                <w:szCs w:val="23"/>
              </w:rPr>
              <w:t xml:space="preserve">Wartość robót budowlanych </w:t>
            </w:r>
          </w:p>
          <w:p w:rsidR="003E2A56" w:rsidRPr="00F64761" w:rsidRDefault="003E2A56" w:rsidP="004E6975">
            <w:pPr>
              <w:spacing w:line="240" w:lineRule="auto"/>
              <w:jc w:val="center"/>
              <w:rPr>
                <w:rFonts w:ascii="Times New Roman" w:hAnsi="Times New Roman" w:cs="Times New Roman"/>
                <w:bCs/>
                <w:szCs w:val="23"/>
              </w:rPr>
            </w:pPr>
            <w:r w:rsidRPr="00F64761">
              <w:rPr>
                <w:rFonts w:ascii="Times New Roman" w:hAnsi="Times New Roman" w:cs="Times New Roman"/>
                <w:color w:val="000000"/>
                <w:szCs w:val="23"/>
              </w:rPr>
              <w:t>(z VAT)</w:t>
            </w:r>
          </w:p>
        </w:tc>
        <w:tc>
          <w:tcPr>
            <w:tcW w:w="2762" w:type="dxa"/>
            <w:gridSpan w:val="2"/>
            <w:tcBorders>
              <w:top w:val="single" w:sz="4" w:space="0" w:color="000000"/>
              <w:left w:val="single" w:sz="4" w:space="0" w:color="000000"/>
              <w:bottom w:val="single" w:sz="4" w:space="0" w:color="000000"/>
            </w:tcBorders>
            <w:shd w:val="clear" w:color="auto" w:fill="auto"/>
            <w:vAlign w:val="center"/>
          </w:tcPr>
          <w:p w:rsidR="003E2A56" w:rsidRPr="00F64761" w:rsidRDefault="003E2A56" w:rsidP="004E6975">
            <w:pPr>
              <w:spacing w:line="240" w:lineRule="auto"/>
              <w:jc w:val="center"/>
              <w:rPr>
                <w:rFonts w:ascii="Times New Roman" w:hAnsi="Times New Roman" w:cs="Times New Roman"/>
                <w:bCs/>
                <w:szCs w:val="23"/>
              </w:rPr>
            </w:pPr>
            <w:r w:rsidRPr="00F64761">
              <w:rPr>
                <w:rFonts w:ascii="Times New Roman" w:hAnsi="Times New Roman" w:cs="Times New Roman"/>
                <w:bCs/>
                <w:szCs w:val="23"/>
              </w:rPr>
              <w:t xml:space="preserve">Data wykonania </w:t>
            </w:r>
          </w:p>
          <w:p w:rsidR="003E2A56" w:rsidRPr="00F64761" w:rsidRDefault="003E2A56" w:rsidP="004E6975">
            <w:pPr>
              <w:spacing w:line="240" w:lineRule="auto"/>
              <w:jc w:val="center"/>
              <w:rPr>
                <w:rFonts w:ascii="Times New Roman" w:hAnsi="Times New Roman" w:cs="Times New Roman"/>
                <w:szCs w:val="23"/>
              </w:rPr>
            </w:pPr>
            <w:r w:rsidRPr="00F64761">
              <w:rPr>
                <w:rFonts w:ascii="Times New Roman" w:hAnsi="Times New Roman" w:cs="Times New Roman"/>
                <w:bCs/>
                <w:szCs w:val="23"/>
              </w:rPr>
              <w:t>zamówienia</w:t>
            </w:r>
          </w:p>
        </w:tc>
        <w:tc>
          <w:tcPr>
            <w:tcW w:w="2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A56" w:rsidRPr="00F64761" w:rsidRDefault="003E2A56" w:rsidP="004E6975">
            <w:pPr>
              <w:spacing w:line="240" w:lineRule="auto"/>
              <w:jc w:val="center"/>
              <w:rPr>
                <w:rFonts w:ascii="Times New Roman" w:hAnsi="Times New Roman" w:cs="Times New Roman"/>
                <w:b/>
                <w:bCs/>
                <w:szCs w:val="23"/>
              </w:rPr>
            </w:pPr>
            <w:r w:rsidRPr="00F64761">
              <w:rPr>
                <w:rFonts w:ascii="Times New Roman" w:hAnsi="Times New Roman" w:cs="Times New Roman"/>
                <w:szCs w:val="23"/>
              </w:rPr>
              <w:t>Podmiot, dla którego realizowane było zamówienie</w:t>
            </w:r>
          </w:p>
        </w:tc>
      </w:tr>
      <w:tr w:rsidR="003E2A56" w:rsidTr="004E6975">
        <w:trPr>
          <w:cantSplit/>
          <w:trHeight w:val="495"/>
        </w:trPr>
        <w:tc>
          <w:tcPr>
            <w:tcW w:w="2552" w:type="dxa"/>
            <w:vMerge/>
            <w:tcBorders>
              <w:top w:val="single" w:sz="4" w:space="0" w:color="000000"/>
              <w:left w:val="single" w:sz="4" w:space="0" w:color="000000"/>
              <w:bottom w:val="single" w:sz="4" w:space="0" w:color="000000"/>
            </w:tcBorders>
            <w:shd w:val="clear" w:color="auto" w:fill="auto"/>
            <w:vAlign w:val="center"/>
          </w:tcPr>
          <w:p w:rsidR="003E2A56" w:rsidRDefault="003E2A56" w:rsidP="004E6975">
            <w:pPr>
              <w:snapToGrid w:val="0"/>
              <w:jc w:val="center"/>
              <w:rPr>
                <w:rFonts w:ascii="Times New Roman" w:hAnsi="Times New Roman" w:cs="Times New Roman"/>
                <w:b/>
                <w:bCs/>
                <w:sz w:val="23"/>
                <w:szCs w:val="23"/>
              </w:rPr>
            </w:pPr>
          </w:p>
        </w:tc>
        <w:tc>
          <w:tcPr>
            <w:tcW w:w="1933" w:type="dxa"/>
            <w:vMerge/>
            <w:tcBorders>
              <w:top w:val="single" w:sz="4" w:space="0" w:color="000000"/>
              <w:left w:val="single" w:sz="4" w:space="0" w:color="000000"/>
              <w:bottom w:val="single" w:sz="4" w:space="0" w:color="000000"/>
            </w:tcBorders>
            <w:shd w:val="clear" w:color="auto" w:fill="auto"/>
            <w:vAlign w:val="center"/>
          </w:tcPr>
          <w:p w:rsidR="003E2A56" w:rsidRDefault="003E2A56" w:rsidP="004E6975">
            <w:pPr>
              <w:snapToGrid w:val="0"/>
              <w:jc w:val="center"/>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vAlign w:val="center"/>
          </w:tcPr>
          <w:p w:rsidR="003E2A56" w:rsidRPr="00F64761" w:rsidRDefault="003E2A56" w:rsidP="004E6975">
            <w:pPr>
              <w:jc w:val="center"/>
              <w:rPr>
                <w:rFonts w:ascii="Times New Roman" w:hAnsi="Times New Roman" w:cs="Times New Roman"/>
                <w:szCs w:val="23"/>
              </w:rPr>
            </w:pPr>
            <w:r w:rsidRPr="00F64761">
              <w:rPr>
                <w:rFonts w:ascii="Times New Roman" w:hAnsi="Times New Roman" w:cs="Times New Roman"/>
                <w:szCs w:val="23"/>
              </w:rPr>
              <w:t>Data rozpoczęcia</w:t>
            </w:r>
          </w:p>
        </w:tc>
        <w:tc>
          <w:tcPr>
            <w:tcW w:w="1523" w:type="dxa"/>
            <w:tcBorders>
              <w:top w:val="single" w:sz="4" w:space="0" w:color="000000"/>
              <w:left w:val="single" w:sz="4" w:space="0" w:color="000000"/>
              <w:bottom w:val="single" w:sz="4" w:space="0" w:color="000000"/>
            </w:tcBorders>
            <w:shd w:val="clear" w:color="auto" w:fill="auto"/>
            <w:vAlign w:val="center"/>
          </w:tcPr>
          <w:p w:rsidR="003E2A56" w:rsidRPr="00F64761" w:rsidRDefault="003E2A56" w:rsidP="004E6975">
            <w:pPr>
              <w:jc w:val="center"/>
              <w:rPr>
                <w:rFonts w:ascii="Times New Roman" w:hAnsi="Times New Roman" w:cs="Times New Roman"/>
                <w:b/>
                <w:bCs/>
                <w:szCs w:val="23"/>
              </w:rPr>
            </w:pPr>
            <w:r w:rsidRPr="00F64761">
              <w:rPr>
                <w:rFonts w:ascii="Times New Roman" w:hAnsi="Times New Roman" w:cs="Times New Roman"/>
                <w:szCs w:val="23"/>
              </w:rPr>
              <w:t>Data zakończenia</w:t>
            </w:r>
          </w:p>
        </w:tc>
        <w:tc>
          <w:tcPr>
            <w:tcW w:w="2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A56" w:rsidRDefault="003E2A56" w:rsidP="004E6975">
            <w:pPr>
              <w:snapToGrid w:val="0"/>
              <w:jc w:val="center"/>
              <w:rPr>
                <w:rFonts w:ascii="Times New Roman" w:hAnsi="Times New Roman" w:cs="Times New Roman"/>
                <w:b/>
                <w:bCs/>
                <w:sz w:val="23"/>
                <w:szCs w:val="23"/>
              </w:rPr>
            </w:pPr>
          </w:p>
        </w:tc>
      </w:tr>
      <w:tr w:rsidR="003E2A56" w:rsidTr="004E6975">
        <w:trPr>
          <w:trHeight w:val="444"/>
        </w:trPr>
        <w:tc>
          <w:tcPr>
            <w:tcW w:w="2552" w:type="dxa"/>
            <w:tcBorders>
              <w:top w:val="single" w:sz="4" w:space="0" w:color="000000"/>
              <w:left w:val="single" w:sz="4" w:space="0" w:color="000000"/>
              <w:bottom w:val="single" w:sz="4" w:space="0" w:color="000000"/>
            </w:tcBorders>
            <w:shd w:val="clear" w:color="auto" w:fill="auto"/>
          </w:tcPr>
          <w:p w:rsidR="003E2A56" w:rsidRDefault="003E2A56" w:rsidP="004E6975">
            <w:pPr>
              <w:spacing w:after="0"/>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r>
      <w:tr w:rsidR="003E2A56" w:rsidTr="004E6975">
        <w:trPr>
          <w:trHeight w:val="388"/>
        </w:trPr>
        <w:tc>
          <w:tcPr>
            <w:tcW w:w="2552" w:type="dxa"/>
            <w:tcBorders>
              <w:top w:val="single" w:sz="4" w:space="0" w:color="000000"/>
              <w:left w:val="single" w:sz="4" w:space="0" w:color="000000"/>
              <w:bottom w:val="single" w:sz="4" w:space="0" w:color="000000"/>
            </w:tcBorders>
            <w:shd w:val="clear" w:color="auto" w:fill="auto"/>
          </w:tcPr>
          <w:p w:rsidR="003E2A56" w:rsidRDefault="003E2A56" w:rsidP="004E6975">
            <w:pPr>
              <w:spacing w:after="0"/>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r>
      <w:tr w:rsidR="003E2A56" w:rsidTr="004E6975">
        <w:tc>
          <w:tcPr>
            <w:tcW w:w="2552" w:type="dxa"/>
            <w:tcBorders>
              <w:top w:val="single" w:sz="4" w:space="0" w:color="000000"/>
              <w:left w:val="single" w:sz="4" w:space="0" w:color="000000"/>
              <w:bottom w:val="single" w:sz="4" w:space="0" w:color="000000"/>
            </w:tcBorders>
            <w:shd w:val="clear" w:color="auto" w:fill="auto"/>
          </w:tcPr>
          <w:p w:rsidR="003E2A56" w:rsidRDefault="003E2A56" w:rsidP="004E6975">
            <w:pPr>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r>
      <w:tr w:rsidR="003E2A56" w:rsidTr="004E6975">
        <w:tc>
          <w:tcPr>
            <w:tcW w:w="2552" w:type="dxa"/>
            <w:tcBorders>
              <w:top w:val="single" w:sz="4" w:space="0" w:color="000000"/>
              <w:left w:val="single" w:sz="4" w:space="0" w:color="000000"/>
              <w:bottom w:val="single" w:sz="4" w:space="0" w:color="000000"/>
            </w:tcBorders>
            <w:shd w:val="clear" w:color="auto" w:fill="auto"/>
          </w:tcPr>
          <w:p w:rsidR="003E2A56" w:rsidRDefault="003E2A56" w:rsidP="004E6975">
            <w:pPr>
              <w:spacing w:after="0"/>
              <w:jc w:val="both"/>
              <w:rPr>
                <w:rFonts w:ascii="Times New Roman" w:hAnsi="Times New Roman" w:cs="Times New Roman"/>
                <w:b/>
                <w:bCs/>
                <w:sz w:val="23"/>
                <w:szCs w:val="23"/>
              </w:rPr>
            </w:pPr>
          </w:p>
        </w:tc>
        <w:tc>
          <w:tcPr>
            <w:tcW w:w="1933"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1239"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1523"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jc w:val="both"/>
              <w:rPr>
                <w:rFonts w:ascii="Times New Roman" w:hAnsi="Times New Roman" w:cs="Times New Roman"/>
                <w:b/>
                <w:bCs/>
                <w:sz w:val="23"/>
                <w:szCs w:val="23"/>
              </w:rPr>
            </w:pPr>
          </w:p>
        </w:tc>
      </w:tr>
    </w:tbl>
    <w:p w:rsidR="003E2A56" w:rsidRDefault="003E2A56" w:rsidP="003E2A56">
      <w:pPr>
        <w:jc w:val="both"/>
      </w:pPr>
    </w:p>
    <w:p w:rsidR="003E2A56" w:rsidRDefault="003E2A56" w:rsidP="003E2A56">
      <w:pPr>
        <w:pStyle w:val="Tekstpodstawowy23"/>
        <w:spacing w:after="0" w:line="276" w:lineRule="auto"/>
        <w:jc w:val="both"/>
        <w:rPr>
          <w:rFonts w:ascii="Times New Roman" w:hAnsi="Times New Roman" w:cs="Times New Roman"/>
          <w:i/>
          <w:iCs/>
          <w:sz w:val="23"/>
          <w:szCs w:val="23"/>
        </w:rPr>
      </w:pPr>
      <w:r>
        <w:rPr>
          <w:rFonts w:ascii="Times New Roman" w:hAnsi="Times New Roman" w:cs="Times New Roman"/>
          <w:sz w:val="23"/>
          <w:szCs w:val="23"/>
        </w:rPr>
        <w:t xml:space="preserve">Do wykazu należy dołączyć dokumenty potwierdzające, że </w:t>
      </w:r>
      <w:r>
        <w:rPr>
          <w:rFonts w:ascii="Times New Roman" w:hAnsi="Times New Roman" w:cs="Times New Roman"/>
          <w:color w:val="000000"/>
          <w:sz w:val="23"/>
          <w:szCs w:val="23"/>
        </w:rPr>
        <w:t xml:space="preserve">roboty zostały wykonane zgodnie </w:t>
      </w:r>
      <w:r>
        <w:rPr>
          <w:rFonts w:ascii="Times New Roman" w:hAnsi="Times New Roman" w:cs="Times New Roman"/>
          <w:color w:val="000000"/>
          <w:sz w:val="23"/>
          <w:szCs w:val="23"/>
        </w:rPr>
        <w:br/>
        <w:t>z zasadami sztuki budowlanej i prawidłowo ukończone</w:t>
      </w:r>
      <w:r>
        <w:rPr>
          <w:rFonts w:ascii="Times New Roman" w:hAnsi="Times New Roman" w:cs="Times New Roman"/>
          <w:sz w:val="23"/>
          <w:szCs w:val="23"/>
        </w:rPr>
        <w:t xml:space="preserve"> (np. referencje, protokoły odbioru). </w:t>
      </w:r>
    </w:p>
    <w:p w:rsidR="003E2A56" w:rsidRDefault="003E2A56" w:rsidP="003E2A56">
      <w:pPr>
        <w:tabs>
          <w:tab w:val="left" w:pos="408"/>
          <w:tab w:val="right" w:pos="540"/>
        </w:tabs>
        <w:jc w:val="both"/>
        <w:rPr>
          <w:rFonts w:ascii="Times New Roman" w:hAnsi="Times New Roman" w:cs="Times New Roman"/>
          <w:i/>
          <w:iCs/>
          <w:sz w:val="23"/>
          <w:szCs w:val="23"/>
        </w:rPr>
      </w:pPr>
    </w:p>
    <w:p w:rsidR="003E2A56" w:rsidRPr="00314D77" w:rsidRDefault="003E2A56" w:rsidP="003E2A56">
      <w:pPr>
        <w:pStyle w:val="Tekstpodstawowy23"/>
        <w:spacing w:after="0" w:line="276" w:lineRule="auto"/>
        <w:rPr>
          <w:rFonts w:ascii="Times New Roman" w:hAnsi="Times New Roman" w:cs="Times New Roman"/>
          <w:bCs/>
          <w:sz w:val="20"/>
          <w:szCs w:val="20"/>
        </w:rPr>
      </w:pPr>
      <w:r>
        <w:rPr>
          <w:rFonts w:ascii="Times New Roman" w:hAnsi="Times New Roman" w:cs="Times New Roman"/>
          <w:b/>
          <w:bCs/>
          <w:sz w:val="23"/>
          <w:szCs w:val="23"/>
        </w:rPr>
        <w:t xml:space="preserve"> </w:t>
      </w:r>
      <w:r w:rsidRPr="00314D77">
        <w:rPr>
          <w:rFonts w:ascii="Times New Roman" w:hAnsi="Times New Roman" w:cs="Times New Roman"/>
          <w:bCs/>
          <w:sz w:val="23"/>
          <w:szCs w:val="23"/>
        </w:rPr>
        <w:t>...........................................</w:t>
      </w:r>
      <w:r w:rsidRPr="00314D77">
        <w:rPr>
          <w:rFonts w:ascii="Times New Roman" w:hAnsi="Times New Roman" w:cs="Times New Roman"/>
          <w:bCs/>
          <w:sz w:val="23"/>
          <w:szCs w:val="23"/>
        </w:rPr>
        <w:tab/>
      </w:r>
      <w:r w:rsidRPr="00314D77">
        <w:rPr>
          <w:rFonts w:ascii="Times New Roman" w:hAnsi="Times New Roman" w:cs="Times New Roman"/>
          <w:bCs/>
          <w:sz w:val="23"/>
          <w:szCs w:val="23"/>
        </w:rPr>
        <w:tab/>
      </w:r>
      <w:r w:rsidRPr="00314D77">
        <w:rPr>
          <w:rFonts w:ascii="Times New Roman" w:hAnsi="Times New Roman" w:cs="Times New Roman"/>
          <w:bCs/>
          <w:sz w:val="23"/>
          <w:szCs w:val="23"/>
        </w:rPr>
        <w:tab/>
        <w:t xml:space="preserve"> </w:t>
      </w:r>
      <w:r>
        <w:rPr>
          <w:rFonts w:ascii="Times New Roman" w:hAnsi="Times New Roman" w:cs="Times New Roman"/>
          <w:bCs/>
          <w:sz w:val="23"/>
          <w:szCs w:val="23"/>
        </w:rPr>
        <w:t xml:space="preserve">                     </w:t>
      </w:r>
      <w:r w:rsidRPr="00314D77">
        <w:rPr>
          <w:rFonts w:ascii="Times New Roman" w:hAnsi="Times New Roman" w:cs="Times New Roman"/>
          <w:bCs/>
          <w:sz w:val="23"/>
          <w:szCs w:val="23"/>
        </w:rPr>
        <w:t xml:space="preserve">  ................................................</w:t>
      </w:r>
    </w:p>
    <w:p w:rsidR="003E2A56" w:rsidRPr="00314D77" w:rsidRDefault="003E2A56" w:rsidP="003E2A56">
      <w:pPr>
        <w:widowControl w:val="0"/>
        <w:tabs>
          <w:tab w:val="left" w:pos="0"/>
          <w:tab w:val="left" w:pos="900"/>
          <w:tab w:val="left" w:pos="1800"/>
          <w:tab w:val="left" w:pos="2700"/>
          <w:tab w:val="left" w:pos="3600"/>
          <w:tab w:val="left" w:pos="4500"/>
          <w:tab w:val="left" w:pos="5387"/>
          <w:tab w:val="left" w:pos="6300"/>
          <w:tab w:val="left" w:pos="7200"/>
          <w:tab w:val="left" w:pos="8100"/>
          <w:tab w:val="left" w:pos="9000"/>
        </w:tabs>
        <w:spacing w:after="0"/>
        <w:ind w:left="2124" w:hanging="2124"/>
        <w:rPr>
          <w:rFonts w:ascii="Times New Roman" w:hAnsi="Times New Roman" w:cs="Times New Roman"/>
          <w:i/>
          <w:iCs/>
          <w:sz w:val="18"/>
          <w:szCs w:val="20"/>
        </w:rPr>
      </w:pPr>
      <w:r>
        <w:rPr>
          <w:rFonts w:ascii="Times New Roman" w:hAnsi="Times New Roman" w:cs="Times New Roman"/>
          <w:b/>
          <w:bCs/>
          <w:sz w:val="18"/>
          <w:szCs w:val="20"/>
        </w:rPr>
        <w:t xml:space="preserve">       </w:t>
      </w:r>
      <w:r w:rsidRPr="00314D77">
        <w:rPr>
          <w:rFonts w:ascii="Times New Roman" w:hAnsi="Times New Roman" w:cs="Times New Roman"/>
          <w:b/>
          <w:bCs/>
          <w:sz w:val="18"/>
          <w:szCs w:val="20"/>
        </w:rPr>
        <w:t xml:space="preserve"> </w:t>
      </w:r>
      <w:r w:rsidRPr="00314D77">
        <w:rPr>
          <w:rFonts w:ascii="Times New Roman" w:hAnsi="Times New Roman" w:cs="Times New Roman"/>
          <w:i/>
          <w:iCs/>
          <w:sz w:val="18"/>
          <w:szCs w:val="20"/>
        </w:rPr>
        <w:t>(miejscowość i data)</w:t>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t xml:space="preserve">                </w:t>
      </w:r>
      <w:r>
        <w:rPr>
          <w:rFonts w:ascii="Times New Roman" w:hAnsi="Times New Roman" w:cs="Times New Roman"/>
          <w:i/>
          <w:iCs/>
          <w:sz w:val="18"/>
          <w:szCs w:val="20"/>
        </w:rPr>
        <w:t xml:space="preserve">          </w:t>
      </w:r>
      <w:r w:rsidRPr="00314D77">
        <w:rPr>
          <w:rFonts w:ascii="Times New Roman" w:hAnsi="Times New Roman" w:cs="Times New Roman"/>
          <w:i/>
          <w:iCs/>
          <w:sz w:val="18"/>
          <w:szCs w:val="20"/>
        </w:rPr>
        <w:t xml:space="preserve"> (podpis osób(-y) uprawnionej do składania </w:t>
      </w:r>
      <w:r>
        <w:rPr>
          <w:rFonts w:ascii="Times New Roman" w:hAnsi="Times New Roman" w:cs="Times New Roman"/>
          <w:i/>
          <w:iCs/>
          <w:sz w:val="18"/>
          <w:szCs w:val="20"/>
        </w:rPr>
        <w:t xml:space="preserve"> </w:t>
      </w:r>
      <w:r w:rsidRPr="00314D77">
        <w:rPr>
          <w:rFonts w:ascii="Times New Roman" w:hAnsi="Times New Roman" w:cs="Times New Roman"/>
          <w:i/>
          <w:iCs/>
          <w:sz w:val="18"/>
          <w:szCs w:val="20"/>
        </w:rPr>
        <w:t xml:space="preserve">oświadczenia </w:t>
      </w:r>
    </w:p>
    <w:p w:rsidR="003E2A56" w:rsidRDefault="003E2A56" w:rsidP="003E2A56">
      <w:pPr>
        <w:widowControl w:val="0"/>
        <w:tabs>
          <w:tab w:val="left" w:pos="0"/>
          <w:tab w:val="left" w:pos="408"/>
          <w:tab w:val="right" w:pos="540"/>
          <w:tab w:val="left" w:pos="900"/>
          <w:tab w:val="left" w:pos="1800"/>
          <w:tab w:val="left" w:pos="2700"/>
          <w:tab w:val="left" w:pos="3600"/>
          <w:tab w:val="left" w:pos="5529"/>
          <w:tab w:val="left" w:pos="6300"/>
          <w:tab w:val="left" w:pos="7200"/>
          <w:tab w:val="left" w:pos="8100"/>
          <w:tab w:val="left" w:pos="9000"/>
        </w:tabs>
        <w:spacing w:after="0"/>
        <w:ind w:hanging="408"/>
        <w:jc w:val="both"/>
        <w:rPr>
          <w:rFonts w:ascii="Times New Roman" w:hAnsi="Times New Roman" w:cs="Times New Roman"/>
          <w:sz w:val="23"/>
          <w:szCs w:val="23"/>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Pr>
          <w:rFonts w:ascii="Times New Roman" w:hAnsi="Times New Roman" w:cs="Times New Roman"/>
          <w:i/>
          <w:iCs/>
          <w:sz w:val="20"/>
          <w:szCs w:val="20"/>
        </w:rPr>
        <w:tab/>
        <w:t xml:space="preserve"> </w:t>
      </w:r>
      <w:r>
        <w:rPr>
          <w:rFonts w:ascii="Times New Roman" w:hAnsi="Times New Roman" w:cs="Times New Roman"/>
          <w:i/>
          <w:iCs/>
          <w:sz w:val="20"/>
          <w:szCs w:val="20"/>
        </w:rPr>
        <w:tab/>
        <w:t>woli w imieniu wykonawcy)</w:t>
      </w:r>
    </w:p>
    <w:p w:rsidR="003E2A56" w:rsidRDefault="003E2A56" w:rsidP="003E2A56">
      <w:pPr>
        <w:rPr>
          <w:rFonts w:ascii="Times New Roman" w:hAnsi="Times New Roman" w:cs="Times New Roman"/>
          <w:sz w:val="23"/>
          <w:szCs w:val="23"/>
          <w:vertAlign w:val="superscript"/>
        </w:rPr>
      </w:pPr>
    </w:p>
    <w:p w:rsidR="003E2A56" w:rsidRDefault="003E2A56" w:rsidP="003E2A56">
      <w:pPr>
        <w:rPr>
          <w:rFonts w:ascii="Times New Roman" w:hAnsi="Times New Roman" w:cs="Times New Roman"/>
          <w:b/>
          <w:sz w:val="20"/>
          <w:szCs w:val="20"/>
          <w:u w:val="single"/>
        </w:rPr>
      </w:pPr>
      <w:r>
        <w:rPr>
          <w:rFonts w:ascii="Times New Roman" w:hAnsi="Times New Roman" w:cs="Times New Roman"/>
          <w:sz w:val="23"/>
          <w:szCs w:val="23"/>
          <w:vertAlign w:val="superscript"/>
        </w:rPr>
        <w:t>1</w:t>
      </w:r>
      <w:r>
        <w:rPr>
          <w:rFonts w:ascii="Times New Roman" w:hAnsi="Times New Roman" w:cs="Times New Roman"/>
          <w:sz w:val="20"/>
          <w:szCs w:val="20"/>
        </w:rPr>
        <w:t xml:space="preserve"> Lista ta może zostać wydłużona, jeśli zachodzi taka potrzeba.</w:t>
      </w:r>
    </w:p>
    <w:p w:rsidR="003E2A56" w:rsidRDefault="003E2A56" w:rsidP="003E2A56">
      <w:pPr>
        <w:pageBreakBefore/>
        <w:spacing w:after="0"/>
        <w:ind w:left="6372"/>
        <w:rPr>
          <w:rFonts w:ascii="Times New Roman" w:hAnsi="Times New Roman" w:cs="Times New Roman"/>
          <w:sz w:val="23"/>
          <w:szCs w:val="23"/>
        </w:rPr>
      </w:pPr>
      <w:r>
        <w:rPr>
          <w:rFonts w:ascii="Times New Roman" w:hAnsi="Times New Roman" w:cs="Times New Roman"/>
          <w:b/>
          <w:sz w:val="20"/>
          <w:szCs w:val="20"/>
          <w:u w:val="single"/>
        </w:rPr>
        <w:lastRenderedPageBreak/>
        <w:t>Załącznik Nr 9 do SIWZ</w:t>
      </w:r>
    </w:p>
    <w:p w:rsidR="003E2A56" w:rsidRDefault="003E2A56" w:rsidP="003E2A5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Times New Roman" w:hAnsi="Times New Roman" w:cs="Times New Roman"/>
          <w:sz w:val="23"/>
          <w:szCs w:val="23"/>
        </w:rPr>
      </w:pPr>
      <w:r>
        <w:rPr>
          <w:rFonts w:ascii="Times New Roman" w:hAnsi="Times New Roman" w:cs="Times New Roman"/>
          <w:sz w:val="23"/>
          <w:szCs w:val="23"/>
        </w:rPr>
        <w:t>Nazwa wykonawcy ......................................................................................................................</w:t>
      </w:r>
    </w:p>
    <w:p w:rsidR="003E2A56" w:rsidRDefault="003E2A56" w:rsidP="003E2A5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sz w:val="23"/>
          <w:szCs w:val="23"/>
        </w:rPr>
      </w:pPr>
      <w:r>
        <w:rPr>
          <w:rFonts w:ascii="Times New Roman" w:hAnsi="Times New Roman" w:cs="Times New Roman"/>
          <w:sz w:val="23"/>
          <w:szCs w:val="23"/>
        </w:rPr>
        <w:t>Adres wykonawcy .......................................................................................................................</w:t>
      </w:r>
    </w:p>
    <w:p w:rsidR="003E2A56" w:rsidRDefault="003E2A56" w:rsidP="003E2A56">
      <w:pPr>
        <w:pStyle w:val="Tytu"/>
        <w:spacing w:after="200" w:line="276" w:lineRule="auto"/>
        <w:ind w:firstLine="0"/>
        <w:jc w:val="left"/>
        <w:rPr>
          <w:b w:val="0"/>
          <w:bCs w:val="0"/>
          <w:sz w:val="23"/>
          <w:szCs w:val="23"/>
        </w:rPr>
      </w:pPr>
      <w:r>
        <w:rPr>
          <w:b w:val="0"/>
          <w:bCs w:val="0"/>
          <w:sz w:val="23"/>
          <w:szCs w:val="23"/>
        </w:rPr>
        <w:t>Telefon/faks ..................................................................................................................................</w:t>
      </w:r>
    </w:p>
    <w:p w:rsidR="003E2A56" w:rsidRPr="00B167AF" w:rsidRDefault="003E2A56" w:rsidP="003E2A56">
      <w:pPr>
        <w:pStyle w:val="Podtytu"/>
        <w:jc w:val="both"/>
        <w:rPr>
          <w:rFonts w:ascii="Times New Roman" w:hAnsi="Times New Roman" w:cs="Times New Roman"/>
          <w:sz w:val="24"/>
          <w:szCs w:val="24"/>
        </w:rPr>
      </w:pPr>
      <w:r w:rsidRPr="00F64761">
        <w:rPr>
          <w:rFonts w:ascii="Times New Roman" w:hAnsi="Times New Roman" w:cs="Times New Roman"/>
          <w:sz w:val="24"/>
          <w:szCs w:val="24"/>
        </w:rPr>
        <w:t xml:space="preserve">Nazwa zamówienia: </w:t>
      </w:r>
      <w:r w:rsidRPr="00B167AF">
        <w:rPr>
          <w:rFonts w:ascii="Times New Roman" w:hAnsi="Times New Roman" w:cs="Times New Roman"/>
          <w:b/>
          <w:bCs/>
          <w:sz w:val="24"/>
          <w:szCs w:val="24"/>
        </w:rPr>
        <w:t>„</w:t>
      </w:r>
      <w:r w:rsidRPr="00B167AF">
        <w:rPr>
          <w:rFonts w:ascii="Times New Roman" w:hAnsi="Times New Roman" w:cs="Times New Roman"/>
          <w:b/>
          <w:bCs/>
          <w:i w:val="0"/>
          <w:kern w:val="1"/>
          <w:sz w:val="24"/>
          <w:szCs w:val="24"/>
        </w:rPr>
        <w:t>Przebudowa i  rozbudowa, połączona z termo-modernizacją, budynku warsztatowo-biurowego na cele usług administracyjnych dla ludności”</w:t>
      </w:r>
      <w:r>
        <w:rPr>
          <w:rFonts w:ascii="Times New Roman" w:hAnsi="Times New Roman" w:cs="Times New Roman"/>
          <w:b/>
          <w:bCs/>
          <w:i w:val="0"/>
          <w:kern w:val="1"/>
          <w:sz w:val="24"/>
          <w:szCs w:val="24"/>
        </w:rPr>
        <w:t>.</w:t>
      </w:r>
    </w:p>
    <w:p w:rsidR="003E2A56" w:rsidRPr="00314D77" w:rsidRDefault="003E2A56" w:rsidP="003E2A56">
      <w:pPr>
        <w:pStyle w:val="Tekstpodstawowy"/>
        <w:shd w:val="clear" w:color="auto" w:fill="D9D9D9"/>
        <w:spacing w:after="0" w:line="276" w:lineRule="auto"/>
        <w:jc w:val="center"/>
        <w:rPr>
          <w:b/>
          <w:color w:val="000000"/>
          <w:sz w:val="20"/>
          <w:szCs w:val="23"/>
        </w:rPr>
      </w:pPr>
      <w:r w:rsidRPr="00314D77">
        <w:rPr>
          <w:b/>
          <w:color w:val="000000"/>
          <w:sz w:val="20"/>
          <w:szCs w:val="23"/>
        </w:rPr>
        <w:t>WYKAZ OSÓB</w:t>
      </w:r>
    </w:p>
    <w:p w:rsidR="003E2A56" w:rsidRPr="00314D77" w:rsidRDefault="003E2A56" w:rsidP="003E2A56">
      <w:pPr>
        <w:pStyle w:val="Tekstpodstawowy"/>
        <w:shd w:val="clear" w:color="auto" w:fill="D9D9D9"/>
        <w:spacing w:line="276" w:lineRule="auto"/>
        <w:jc w:val="both"/>
        <w:rPr>
          <w:b/>
          <w:color w:val="000000"/>
          <w:sz w:val="20"/>
          <w:szCs w:val="23"/>
        </w:rPr>
      </w:pPr>
      <w:r w:rsidRPr="00314D77">
        <w:rPr>
          <w:b/>
          <w:color w:val="000000"/>
          <w:sz w:val="20"/>
          <w:szCs w:val="23"/>
        </w:rPr>
        <w:t>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w:t>
      </w:r>
      <w:r w:rsidRPr="00314D77">
        <w:rPr>
          <w:b/>
          <w:color w:val="000000"/>
          <w:sz w:val="20"/>
          <w:szCs w:val="23"/>
          <w:vertAlign w:val="superscript"/>
        </w:rPr>
        <w:t>1</w:t>
      </w:r>
    </w:p>
    <w:tbl>
      <w:tblPr>
        <w:tblW w:w="9200" w:type="dxa"/>
        <w:tblInd w:w="-20" w:type="dxa"/>
        <w:tblLayout w:type="fixed"/>
        <w:tblLook w:val="0000"/>
      </w:tblPr>
      <w:tblGrid>
        <w:gridCol w:w="529"/>
        <w:gridCol w:w="1017"/>
        <w:gridCol w:w="2693"/>
        <w:gridCol w:w="1134"/>
        <w:gridCol w:w="1560"/>
        <w:gridCol w:w="2267"/>
      </w:tblGrid>
      <w:tr w:rsidR="003E2A56" w:rsidTr="004E6975">
        <w:trPr>
          <w:trHeight w:val="1540"/>
        </w:trPr>
        <w:tc>
          <w:tcPr>
            <w:tcW w:w="529" w:type="dxa"/>
            <w:tcBorders>
              <w:top w:val="single" w:sz="4" w:space="0" w:color="000000"/>
              <w:left w:val="single" w:sz="4" w:space="0" w:color="000000"/>
              <w:bottom w:val="single" w:sz="4" w:space="0" w:color="000000"/>
            </w:tcBorders>
            <w:shd w:val="clear" w:color="auto" w:fill="auto"/>
            <w:vAlign w:val="center"/>
          </w:tcPr>
          <w:p w:rsidR="003E2A56" w:rsidRPr="00F6286A" w:rsidRDefault="003E2A56" w:rsidP="004E6975">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Lp.</w:t>
            </w:r>
          </w:p>
        </w:tc>
        <w:tc>
          <w:tcPr>
            <w:tcW w:w="1017" w:type="dxa"/>
            <w:tcBorders>
              <w:top w:val="single" w:sz="4" w:space="0" w:color="000000"/>
              <w:left w:val="single" w:sz="4" w:space="0" w:color="000000"/>
              <w:bottom w:val="single" w:sz="4" w:space="0" w:color="000000"/>
            </w:tcBorders>
            <w:shd w:val="clear" w:color="auto" w:fill="auto"/>
            <w:vAlign w:val="center"/>
          </w:tcPr>
          <w:p w:rsidR="003E2A56" w:rsidRPr="00F6286A" w:rsidRDefault="003E2A56" w:rsidP="004E6975">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 xml:space="preserve">Imię </w:t>
            </w:r>
            <w:r w:rsidRPr="00F6286A">
              <w:rPr>
                <w:rFonts w:ascii="Times New Roman" w:hAnsi="Times New Roman" w:cs="Times New Roman"/>
                <w:sz w:val="18"/>
                <w:szCs w:val="18"/>
              </w:rPr>
              <w:br/>
              <w:t>i nazwisko</w:t>
            </w:r>
          </w:p>
        </w:tc>
        <w:tc>
          <w:tcPr>
            <w:tcW w:w="2693" w:type="dxa"/>
            <w:tcBorders>
              <w:top w:val="single" w:sz="4" w:space="0" w:color="000000"/>
              <w:left w:val="single" w:sz="4" w:space="0" w:color="000000"/>
              <w:bottom w:val="single" w:sz="4" w:space="0" w:color="000000"/>
            </w:tcBorders>
          </w:tcPr>
          <w:p w:rsidR="003E2A56" w:rsidRPr="00F6286A" w:rsidRDefault="003E2A56" w:rsidP="004E6975">
            <w:pPr>
              <w:spacing w:after="0" w:line="240" w:lineRule="auto"/>
              <w:jc w:val="center"/>
              <w:rPr>
                <w:rFonts w:ascii="Times New Roman" w:hAnsi="Times New Roman" w:cs="Times New Roman"/>
                <w:sz w:val="18"/>
                <w:szCs w:val="18"/>
              </w:rPr>
            </w:pPr>
          </w:p>
          <w:p w:rsidR="003E2A56" w:rsidRPr="00F6286A" w:rsidRDefault="003E2A56" w:rsidP="004E6975">
            <w:pPr>
              <w:spacing w:after="0" w:line="240" w:lineRule="auto"/>
              <w:rPr>
                <w:rFonts w:ascii="Times New Roman" w:hAnsi="Times New Roman" w:cs="Times New Roman"/>
                <w:sz w:val="18"/>
                <w:szCs w:val="18"/>
              </w:rPr>
            </w:pPr>
          </w:p>
          <w:p w:rsidR="003E2A56" w:rsidRDefault="003E2A56" w:rsidP="004E6975">
            <w:pPr>
              <w:spacing w:after="0" w:line="240" w:lineRule="auto"/>
              <w:jc w:val="center"/>
              <w:rPr>
                <w:rFonts w:ascii="Times New Roman" w:hAnsi="Times New Roman" w:cs="Times New Roman"/>
                <w:sz w:val="18"/>
                <w:szCs w:val="18"/>
              </w:rPr>
            </w:pPr>
          </w:p>
          <w:p w:rsidR="003E2A56" w:rsidRDefault="003E2A56" w:rsidP="004E6975">
            <w:pPr>
              <w:spacing w:after="0" w:line="240" w:lineRule="auto"/>
              <w:jc w:val="center"/>
              <w:rPr>
                <w:rFonts w:ascii="Times New Roman" w:hAnsi="Times New Roman" w:cs="Times New Roman"/>
                <w:sz w:val="18"/>
                <w:szCs w:val="18"/>
              </w:rPr>
            </w:pPr>
          </w:p>
          <w:p w:rsidR="003E2A56" w:rsidRPr="00F6286A" w:rsidRDefault="003E2A56" w:rsidP="004E69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Zakres wykonywanych czynności:</w:t>
            </w:r>
          </w:p>
        </w:tc>
        <w:tc>
          <w:tcPr>
            <w:tcW w:w="1134" w:type="dxa"/>
            <w:tcBorders>
              <w:top w:val="single" w:sz="4" w:space="0" w:color="000000"/>
              <w:left w:val="single" w:sz="4" w:space="0" w:color="000000"/>
              <w:bottom w:val="single" w:sz="4" w:space="0" w:color="000000"/>
            </w:tcBorders>
            <w:shd w:val="clear" w:color="auto" w:fill="auto"/>
            <w:vAlign w:val="center"/>
          </w:tcPr>
          <w:p w:rsidR="003E2A56" w:rsidRPr="00F6286A" w:rsidRDefault="003E2A56" w:rsidP="004E6975">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Lata doświadczenia</w:t>
            </w:r>
          </w:p>
        </w:tc>
        <w:tc>
          <w:tcPr>
            <w:tcW w:w="1560" w:type="dxa"/>
            <w:tcBorders>
              <w:top w:val="single" w:sz="4" w:space="0" w:color="000000"/>
              <w:left w:val="single" w:sz="4" w:space="0" w:color="000000"/>
              <w:bottom w:val="single" w:sz="4" w:space="0" w:color="000000"/>
            </w:tcBorders>
            <w:shd w:val="clear" w:color="auto" w:fill="auto"/>
            <w:vAlign w:val="center"/>
          </w:tcPr>
          <w:p w:rsidR="003E2A56" w:rsidRPr="00F6286A" w:rsidRDefault="003E2A56" w:rsidP="004E69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Wykształcenie</w:t>
            </w:r>
            <w:r w:rsidRPr="00F6286A">
              <w:rPr>
                <w:rFonts w:ascii="Times New Roman" w:hAnsi="Times New Roman" w:cs="Times New Roman"/>
                <w:sz w:val="18"/>
                <w:szCs w:val="18"/>
              </w:rPr>
              <w:t>, specjalność uprawnień,</w:t>
            </w:r>
          </w:p>
          <w:p w:rsidR="003E2A56" w:rsidRPr="00F6286A" w:rsidRDefault="003E2A56" w:rsidP="004E6975">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nr uprawnień,</w:t>
            </w:r>
          </w:p>
          <w:p w:rsidR="003E2A56" w:rsidRPr="00F6286A" w:rsidRDefault="003E2A56" w:rsidP="004E6975">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nr wpisu do izby samorządu zawodowego</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A56" w:rsidRPr="00F6286A" w:rsidRDefault="003E2A56" w:rsidP="004E6975">
            <w:pPr>
              <w:spacing w:after="0" w:line="240" w:lineRule="auto"/>
              <w:jc w:val="center"/>
              <w:rPr>
                <w:rFonts w:ascii="Times New Roman" w:hAnsi="Times New Roman" w:cs="Times New Roman"/>
                <w:sz w:val="18"/>
                <w:szCs w:val="18"/>
              </w:rPr>
            </w:pPr>
            <w:r w:rsidRPr="00F6286A">
              <w:rPr>
                <w:rFonts w:ascii="Times New Roman" w:hAnsi="Times New Roman" w:cs="Times New Roman"/>
                <w:sz w:val="18"/>
                <w:szCs w:val="18"/>
              </w:rPr>
              <w:t xml:space="preserve">Informacja </w:t>
            </w:r>
            <w:r w:rsidRPr="00F6286A">
              <w:rPr>
                <w:rFonts w:ascii="Times New Roman" w:hAnsi="Times New Roman" w:cs="Times New Roman"/>
                <w:sz w:val="18"/>
                <w:szCs w:val="18"/>
              </w:rPr>
              <w:br/>
              <w:t>o podstawie dysponowania osobą (np. umowa o pracę, umowa zlecenie)</w:t>
            </w:r>
          </w:p>
        </w:tc>
      </w:tr>
      <w:tr w:rsidR="003E2A56" w:rsidTr="004E6975">
        <w:trPr>
          <w:trHeight w:val="962"/>
        </w:trPr>
        <w:tc>
          <w:tcPr>
            <w:tcW w:w="529" w:type="dxa"/>
            <w:tcBorders>
              <w:top w:val="single" w:sz="4" w:space="0" w:color="000000"/>
              <w:left w:val="single" w:sz="4" w:space="0" w:color="000000"/>
              <w:bottom w:val="single" w:sz="4" w:space="0" w:color="000000"/>
            </w:tcBorders>
            <w:shd w:val="clear" w:color="auto" w:fill="auto"/>
            <w:vAlign w:val="center"/>
          </w:tcPr>
          <w:p w:rsidR="003E2A56" w:rsidRDefault="003E2A56" w:rsidP="004E6975">
            <w:pPr>
              <w:snapToGrid w:val="0"/>
              <w:jc w:val="center"/>
              <w:rPr>
                <w:rFonts w:ascii="Times New Roman" w:hAnsi="Times New Roman" w:cs="Times New Roman"/>
                <w:sz w:val="23"/>
                <w:szCs w:val="23"/>
              </w:rPr>
            </w:pPr>
            <w:r>
              <w:rPr>
                <w:rFonts w:ascii="Times New Roman" w:hAnsi="Times New Roman" w:cs="Times New Roman"/>
                <w:sz w:val="23"/>
                <w:szCs w:val="23"/>
              </w:rPr>
              <w:t>1.</w:t>
            </w:r>
          </w:p>
          <w:p w:rsidR="003E2A56" w:rsidRDefault="003E2A56" w:rsidP="004E6975">
            <w:pPr>
              <w:jc w:val="center"/>
              <w:rPr>
                <w:rFonts w:ascii="Times New Roman" w:hAnsi="Times New Roman" w:cs="Times New Roman"/>
                <w:sz w:val="23"/>
                <w:szCs w:val="23"/>
              </w:rPr>
            </w:pPr>
          </w:p>
        </w:tc>
        <w:tc>
          <w:tcPr>
            <w:tcW w:w="1017"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693" w:type="dxa"/>
            <w:tcBorders>
              <w:top w:val="single" w:sz="4" w:space="0" w:color="000000"/>
              <w:left w:val="single" w:sz="4" w:space="0" w:color="000000"/>
              <w:bottom w:val="single" w:sz="4" w:space="0" w:color="000000"/>
              <w:right w:val="single" w:sz="4" w:space="0" w:color="000000"/>
            </w:tcBorders>
          </w:tcPr>
          <w:p w:rsidR="003E2A56" w:rsidRPr="007433F0" w:rsidRDefault="003E2A56" w:rsidP="004E6975">
            <w:pPr>
              <w:snapToGrid w:val="0"/>
              <w:spacing w:after="0"/>
              <w:rPr>
                <w:rFonts w:ascii="Times New Roman" w:hAnsi="Times New Roman" w:cs="Times New Roman"/>
                <w:sz w:val="20"/>
                <w:szCs w:val="23"/>
              </w:rPr>
            </w:pPr>
            <w:r w:rsidRPr="007433F0">
              <w:rPr>
                <w:rFonts w:ascii="Times New Roman" w:hAnsi="Times New Roman" w:cs="Times New Roman"/>
                <w:sz w:val="18"/>
                <w:szCs w:val="23"/>
              </w:rPr>
              <w:t xml:space="preserve">kierowanie robotami budowlanymi w specjalności </w:t>
            </w:r>
            <w:r>
              <w:rPr>
                <w:rFonts w:ascii="Times New Roman" w:hAnsi="Times New Roman" w:cs="Times New Roman"/>
                <w:sz w:val="18"/>
                <w:szCs w:val="23"/>
              </w:rPr>
              <w:t>konstrukcyjno-budowlanej bez ograniczeń</w:t>
            </w:r>
          </w:p>
        </w:tc>
        <w:tc>
          <w:tcPr>
            <w:tcW w:w="1134" w:type="dxa"/>
            <w:tcBorders>
              <w:top w:val="single" w:sz="4" w:space="0" w:color="000000"/>
              <w:left w:val="single" w:sz="4" w:space="0" w:color="000000"/>
              <w:bottom w:val="single" w:sz="4" w:space="0" w:color="000000"/>
            </w:tcBorders>
            <w:shd w:val="clear" w:color="auto" w:fill="auto"/>
          </w:tcPr>
          <w:p w:rsidR="003E2A56" w:rsidRPr="00687286" w:rsidRDefault="003E2A56" w:rsidP="004E6975">
            <w:pPr>
              <w:snapToGrid w:val="0"/>
              <w:rPr>
                <w:rFonts w:ascii="Times New Roman" w:hAnsi="Times New Roman" w:cs="Times New Roman"/>
                <w:i/>
                <w:sz w:val="23"/>
                <w:szCs w:val="23"/>
              </w:rPr>
            </w:pPr>
          </w:p>
        </w:tc>
        <w:tc>
          <w:tcPr>
            <w:tcW w:w="1560"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r>
      <w:tr w:rsidR="003E2A56" w:rsidTr="004E6975">
        <w:trPr>
          <w:trHeight w:val="962"/>
        </w:trPr>
        <w:tc>
          <w:tcPr>
            <w:tcW w:w="529" w:type="dxa"/>
            <w:tcBorders>
              <w:top w:val="single" w:sz="4" w:space="0" w:color="000000"/>
              <w:left w:val="single" w:sz="4" w:space="0" w:color="000000"/>
              <w:bottom w:val="single" w:sz="4" w:space="0" w:color="000000"/>
            </w:tcBorders>
            <w:shd w:val="clear" w:color="auto" w:fill="auto"/>
            <w:vAlign w:val="center"/>
          </w:tcPr>
          <w:p w:rsidR="003E2A56" w:rsidRDefault="003E2A56" w:rsidP="004E6975">
            <w:pPr>
              <w:snapToGrid w:val="0"/>
              <w:jc w:val="center"/>
              <w:rPr>
                <w:rFonts w:ascii="Times New Roman" w:hAnsi="Times New Roman" w:cs="Times New Roman"/>
                <w:sz w:val="23"/>
                <w:szCs w:val="23"/>
              </w:rPr>
            </w:pPr>
            <w:r>
              <w:rPr>
                <w:rFonts w:ascii="Times New Roman" w:hAnsi="Times New Roman" w:cs="Times New Roman"/>
                <w:sz w:val="23"/>
                <w:szCs w:val="23"/>
              </w:rPr>
              <w:t>2.</w:t>
            </w:r>
          </w:p>
        </w:tc>
        <w:tc>
          <w:tcPr>
            <w:tcW w:w="1017"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693" w:type="dxa"/>
            <w:tcBorders>
              <w:top w:val="single" w:sz="4" w:space="0" w:color="000000"/>
              <w:left w:val="single" w:sz="4" w:space="0" w:color="000000"/>
              <w:bottom w:val="single" w:sz="4" w:space="0" w:color="000000"/>
              <w:right w:val="single" w:sz="4" w:space="0" w:color="000000"/>
            </w:tcBorders>
          </w:tcPr>
          <w:p w:rsidR="003E2A56" w:rsidRPr="007433F0" w:rsidRDefault="003E2A56" w:rsidP="004E6975">
            <w:pPr>
              <w:snapToGrid w:val="0"/>
              <w:spacing w:after="0"/>
              <w:rPr>
                <w:rFonts w:ascii="Times New Roman" w:hAnsi="Times New Roman" w:cs="Times New Roman"/>
                <w:sz w:val="18"/>
                <w:szCs w:val="23"/>
              </w:rPr>
            </w:pPr>
            <w:r w:rsidRPr="007433F0">
              <w:rPr>
                <w:rFonts w:ascii="Times New Roman" w:hAnsi="Times New Roman" w:cs="Times New Roman"/>
                <w:sz w:val="18"/>
                <w:szCs w:val="23"/>
              </w:rPr>
              <w:t>kierowanie robotami w specjalności instalacyjnej w zakresie sieci, instalacji i urządzeń cieplnych, wentylacyjnych, gazowych, wodociągowych i kanalizacyjnych</w:t>
            </w:r>
            <w:r>
              <w:rPr>
                <w:rFonts w:ascii="Times New Roman" w:hAnsi="Times New Roman" w:cs="Times New Roman"/>
                <w:sz w:val="18"/>
                <w:szCs w:val="23"/>
              </w:rPr>
              <w:t xml:space="preserve"> bez ograniczeń</w:t>
            </w:r>
          </w:p>
        </w:tc>
        <w:tc>
          <w:tcPr>
            <w:tcW w:w="1134" w:type="dxa"/>
            <w:tcBorders>
              <w:top w:val="single" w:sz="4" w:space="0" w:color="000000"/>
              <w:left w:val="single" w:sz="4" w:space="0" w:color="000000"/>
              <w:bottom w:val="single" w:sz="4" w:space="0" w:color="000000"/>
            </w:tcBorders>
            <w:shd w:val="clear" w:color="auto" w:fill="auto"/>
          </w:tcPr>
          <w:p w:rsidR="003E2A56" w:rsidRPr="00687286" w:rsidRDefault="003E2A56" w:rsidP="004E6975">
            <w:pPr>
              <w:snapToGrid w:val="0"/>
              <w:rPr>
                <w:rFonts w:ascii="Times New Roman" w:hAnsi="Times New Roman" w:cs="Times New Roman"/>
                <w:i/>
                <w:sz w:val="23"/>
                <w:szCs w:val="23"/>
              </w:rPr>
            </w:pPr>
          </w:p>
        </w:tc>
        <w:tc>
          <w:tcPr>
            <w:tcW w:w="1560"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r>
      <w:tr w:rsidR="003E2A56" w:rsidTr="004E6975">
        <w:trPr>
          <w:trHeight w:val="1182"/>
        </w:trPr>
        <w:tc>
          <w:tcPr>
            <w:tcW w:w="529" w:type="dxa"/>
            <w:tcBorders>
              <w:top w:val="single" w:sz="4" w:space="0" w:color="000000"/>
              <w:left w:val="single" w:sz="4" w:space="0" w:color="000000"/>
              <w:bottom w:val="single" w:sz="4" w:space="0" w:color="000000"/>
            </w:tcBorders>
            <w:shd w:val="clear" w:color="auto" w:fill="auto"/>
            <w:vAlign w:val="center"/>
          </w:tcPr>
          <w:p w:rsidR="003E2A56" w:rsidRDefault="003E2A56" w:rsidP="004E6975">
            <w:pPr>
              <w:snapToGrid w:val="0"/>
              <w:jc w:val="center"/>
              <w:rPr>
                <w:rFonts w:ascii="Times New Roman" w:hAnsi="Times New Roman" w:cs="Times New Roman"/>
                <w:sz w:val="23"/>
                <w:szCs w:val="23"/>
              </w:rPr>
            </w:pPr>
          </w:p>
          <w:p w:rsidR="003E2A56" w:rsidRDefault="003E2A56" w:rsidP="004E6975">
            <w:pPr>
              <w:jc w:val="center"/>
              <w:rPr>
                <w:rFonts w:ascii="Times New Roman" w:hAnsi="Times New Roman" w:cs="Times New Roman"/>
                <w:sz w:val="23"/>
                <w:szCs w:val="23"/>
              </w:rPr>
            </w:pPr>
            <w:r>
              <w:rPr>
                <w:rFonts w:ascii="Times New Roman" w:hAnsi="Times New Roman" w:cs="Times New Roman"/>
                <w:sz w:val="23"/>
                <w:szCs w:val="23"/>
              </w:rPr>
              <w:t>3.</w:t>
            </w:r>
          </w:p>
        </w:tc>
        <w:tc>
          <w:tcPr>
            <w:tcW w:w="1017"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693" w:type="dxa"/>
            <w:tcBorders>
              <w:top w:val="single" w:sz="4" w:space="0" w:color="000000"/>
              <w:left w:val="single" w:sz="4" w:space="0" w:color="000000"/>
              <w:bottom w:val="single" w:sz="4" w:space="0" w:color="000000"/>
              <w:right w:val="single" w:sz="4" w:space="0" w:color="000000"/>
            </w:tcBorders>
          </w:tcPr>
          <w:p w:rsidR="003E2A56" w:rsidRPr="007433F0" w:rsidRDefault="003E2A56" w:rsidP="004E6975">
            <w:pPr>
              <w:snapToGrid w:val="0"/>
              <w:rPr>
                <w:rFonts w:ascii="Times New Roman" w:hAnsi="Times New Roman" w:cs="Times New Roman"/>
                <w:sz w:val="18"/>
                <w:szCs w:val="23"/>
              </w:rPr>
            </w:pPr>
            <w:r>
              <w:rPr>
                <w:rFonts w:ascii="Times New Roman" w:hAnsi="Times New Roman" w:cs="Times New Roman"/>
                <w:sz w:val="18"/>
                <w:szCs w:val="23"/>
              </w:rPr>
              <w:t>kierowanie robotami budowlanymi w specjalności instalacyjnej w zakresie sieci, instalacji i urządzeń elektrycznych bez ograniczeń</w:t>
            </w:r>
          </w:p>
        </w:tc>
        <w:tc>
          <w:tcPr>
            <w:tcW w:w="1134"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1560"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r>
      <w:tr w:rsidR="003E2A56" w:rsidTr="004E6975">
        <w:trPr>
          <w:trHeight w:val="1182"/>
        </w:trPr>
        <w:tc>
          <w:tcPr>
            <w:tcW w:w="529" w:type="dxa"/>
            <w:tcBorders>
              <w:top w:val="single" w:sz="4" w:space="0" w:color="000000"/>
              <w:left w:val="single" w:sz="4" w:space="0" w:color="000000"/>
              <w:bottom w:val="single" w:sz="4" w:space="0" w:color="000000"/>
            </w:tcBorders>
            <w:shd w:val="clear" w:color="auto" w:fill="auto"/>
            <w:vAlign w:val="center"/>
          </w:tcPr>
          <w:p w:rsidR="003E2A56" w:rsidRDefault="003E2A56" w:rsidP="004E6975">
            <w:pPr>
              <w:snapToGrid w:val="0"/>
              <w:jc w:val="center"/>
              <w:rPr>
                <w:rFonts w:ascii="Times New Roman" w:hAnsi="Times New Roman" w:cs="Times New Roman"/>
                <w:sz w:val="23"/>
                <w:szCs w:val="23"/>
              </w:rPr>
            </w:pPr>
            <w:r>
              <w:rPr>
                <w:rFonts w:ascii="Times New Roman" w:hAnsi="Times New Roman" w:cs="Times New Roman"/>
                <w:sz w:val="23"/>
                <w:szCs w:val="23"/>
              </w:rPr>
              <w:t>4.</w:t>
            </w:r>
          </w:p>
        </w:tc>
        <w:tc>
          <w:tcPr>
            <w:tcW w:w="1017"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693" w:type="dxa"/>
            <w:tcBorders>
              <w:top w:val="single" w:sz="4" w:space="0" w:color="000000"/>
              <w:left w:val="single" w:sz="4" w:space="0" w:color="000000"/>
              <w:bottom w:val="single" w:sz="4" w:space="0" w:color="000000"/>
              <w:right w:val="single" w:sz="4" w:space="0" w:color="000000"/>
            </w:tcBorders>
          </w:tcPr>
          <w:p w:rsidR="003E2A56" w:rsidRDefault="003E2A56" w:rsidP="004E6975">
            <w:pPr>
              <w:snapToGrid w:val="0"/>
              <w:rPr>
                <w:rFonts w:ascii="Times New Roman" w:hAnsi="Times New Roman" w:cs="Times New Roman"/>
                <w:sz w:val="18"/>
                <w:szCs w:val="23"/>
              </w:rPr>
            </w:pPr>
            <w:r>
              <w:rPr>
                <w:rFonts w:ascii="Times New Roman" w:hAnsi="Times New Roman" w:cs="Times New Roman"/>
                <w:sz w:val="18"/>
                <w:szCs w:val="23"/>
              </w:rPr>
              <w:t>Uprawnienia budowlane do projektowania</w:t>
            </w:r>
            <w:r w:rsidRPr="007433F0">
              <w:rPr>
                <w:rFonts w:ascii="Times New Roman" w:hAnsi="Times New Roman" w:cs="Times New Roman"/>
                <w:sz w:val="18"/>
                <w:szCs w:val="23"/>
              </w:rPr>
              <w:t xml:space="preserve"> w specjalności </w:t>
            </w:r>
            <w:r>
              <w:rPr>
                <w:rFonts w:ascii="Times New Roman" w:hAnsi="Times New Roman" w:cs="Times New Roman"/>
                <w:sz w:val="18"/>
                <w:szCs w:val="23"/>
              </w:rPr>
              <w:t>konstrukcyjno-budowlanej bez ograniczeń</w:t>
            </w:r>
          </w:p>
        </w:tc>
        <w:tc>
          <w:tcPr>
            <w:tcW w:w="1134"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1560"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r>
      <w:tr w:rsidR="003E2A56" w:rsidTr="004E6975">
        <w:tc>
          <w:tcPr>
            <w:tcW w:w="529" w:type="dxa"/>
            <w:tcBorders>
              <w:top w:val="single" w:sz="4" w:space="0" w:color="000000"/>
              <w:left w:val="single" w:sz="4" w:space="0" w:color="000000"/>
              <w:bottom w:val="single" w:sz="4" w:space="0" w:color="000000"/>
            </w:tcBorders>
            <w:shd w:val="clear" w:color="auto" w:fill="auto"/>
            <w:vAlign w:val="center"/>
          </w:tcPr>
          <w:p w:rsidR="003E2A56" w:rsidRDefault="003E2A56" w:rsidP="004E6975">
            <w:pPr>
              <w:snapToGrid w:val="0"/>
              <w:jc w:val="center"/>
              <w:rPr>
                <w:rFonts w:ascii="Times New Roman" w:hAnsi="Times New Roman" w:cs="Times New Roman"/>
                <w:sz w:val="23"/>
                <w:szCs w:val="23"/>
              </w:rPr>
            </w:pPr>
            <w:r>
              <w:rPr>
                <w:rFonts w:ascii="Times New Roman" w:hAnsi="Times New Roman" w:cs="Times New Roman"/>
                <w:sz w:val="23"/>
                <w:szCs w:val="23"/>
              </w:rPr>
              <w:t>5.</w:t>
            </w:r>
          </w:p>
        </w:tc>
        <w:tc>
          <w:tcPr>
            <w:tcW w:w="1017"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693" w:type="dxa"/>
            <w:tcBorders>
              <w:top w:val="single" w:sz="4" w:space="0" w:color="000000"/>
              <w:left w:val="single" w:sz="4" w:space="0" w:color="000000"/>
              <w:bottom w:val="single" w:sz="4" w:space="0" w:color="000000"/>
              <w:right w:val="single" w:sz="4" w:space="0" w:color="000000"/>
            </w:tcBorders>
          </w:tcPr>
          <w:p w:rsidR="003E2A56" w:rsidRPr="004D3E77" w:rsidRDefault="003E2A56" w:rsidP="004E6975">
            <w:pPr>
              <w:snapToGrid w:val="0"/>
              <w:spacing w:after="0"/>
              <w:rPr>
                <w:rFonts w:ascii="Times New Roman" w:hAnsi="Times New Roman" w:cs="Times New Roman"/>
                <w:sz w:val="18"/>
                <w:szCs w:val="23"/>
              </w:rPr>
            </w:pPr>
            <w:r>
              <w:rPr>
                <w:rFonts w:ascii="Times New Roman" w:hAnsi="Times New Roman" w:cs="Times New Roman"/>
                <w:sz w:val="18"/>
                <w:szCs w:val="23"/>
              </w:rPr>
              <w:t xml:space="preserve">uprawnienia budowlane do projektowania </w:t>
            </w:r>
            <w:r w:rsidRPr="007433F0">
              <w:rPr>
                <w:rFonts w:ascii="Times New Roman" w:hAnsi="Times New Roman" w:cs="Times New Roman"/>
                <w:sz w:val="18"/>
                <w:szCs w:val="23"/>
              </w:rPr>
              <w:t>w specjalności instalacyjnej w zakresie sieci, instalacji i urządzeń cieplnych, wentylacyjnych, gazowych, wodociągowych i kanalizacyjnych</w:t>
            </w:r>
            <w:r>
              <w:rPr>
                <w:rFonts w:ascii="Times New Roman" w:hAnsi="Times New Roman" w:cs="Times New Roman"/>
                <w:sz w:val="18"/>
                <w:szCs w:val="23"/>
              </w:rPr>
              <w:t xml:space="preserve"> bez ograniczeń</w:t>
            </w:r>
          </w:p>
        </w:tc>
        <w:tc>
          <w:tcPr>
            <w:tcW w:w="1134"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1560"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r>
      <w:tr w:rsidR="003E2A56" w:rsidTr="004E6975">
        <w:tc>
          <w:tcPr>
            <w:tcW w:w="529" w:type="dxa"/>
            <w:tcBorders>
              <w:top w:val="single" w:sz="4" w:space="0" w:color="000000"/>
              <w:left w:val="single" w:sz="4" w:space="0" w:color="000000"/>
              <w:bottom w:val="single" w:sz="4" w:space="0" w:color="000000"/>
            </w:tcBorders>
            <w:shd w:val="clear" w:color="auto" w:fill="auto"/>
            <w:vAlign w:val="center"/>
          </w:tcPr>
          <w:p w:rsidR="003E2A56" w:rsidRDefault="003E2A56" w:rsidP="004E6975">
            <w:pPr>
              <w:snapToGrid w:val="0"/>
              <w:jc w:val="center"/>
              <w:rPr>
                <w:rFonts w:ascii="Times New Roman" w:hAnsi="Times New Roman" w:cs="Times New Roman"/>
                <w:sz w:val="23"/>
                <w:szCs w:val="23"/>
              </w:rPr>
            </w:pPr>
            <w:r>
              <w:rPr>
                <w:rFonts w:ascii="Times New Roman" w:hAnsi="Times New Roman" w:cs="Times New Roman"/>
                <w:sz w:val="23"/>
                <w:szCs w:val="23"/>
              </w:rPr>
              <w:lastRenderedPageBreak/>
              <w:t>6.</w:t>
            </w:r>
          </w:p>
        </w:tc>
        <w:tc>
          <w:tcPr>
            <w:tcW w:w="1017"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693" w:type="dxa"/>
            <w:tcBorders>
              <w:top w:val="single" w:sz="4" w:space="0" w:color="000000"/>
              <w:left w:val="single" w:sz="4" w:space="0" w:color="000000"/>
              <w:bottom w:val="single" w:sz="4" w:space="0" w:color="000000"/>
              <w:right w:val="single" w:sz="4" w:space="0" w:color="000000"/>
            </w:tcBorders>
          </w:tcPr>
          <w:p w:rsidR="003E2A56" w:rsidRDefault="003E2A56" w:rsidP="004E6975">
            <w:pPr>
              <w:snapToGrid w:val="0"/>
              <w:spacing w:after="0"/>
              <w:rPr>
                <w:rFonts w:ascii="Times New Roman" w:hAnsi="Times New Roman" w:cs="Times New Roman"/>
                <w:sz w:val="18"/>
                <w:szCs w:val="23"/>
              </w:rPr>
            </w:pPr>
            <w:r>
              <w:rPr>
                <w:rFonts w:ascii="Times New Roman" w:hAnsi="Times New Roman" w:cs="Times New Roman"/>
                <w:sz w:val="18"/>
                <w:szCs w:val="23"/>
              </w:rPr>
              <w:t>Uprawnienia budowlane do projektowania w zakresie sieci, instalacji i urządzeń elektrycznych bez ograniczeń</w:t>
            </w:r>
          </w:p>
        </w:tc>
        <w:tc>
          <w:tcPr>
            <w:tcW w:w="1134"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1560" w:type="dxa"/>
            <w:tcBorders>
              <w:top w:val="single" w:sz="4" w:space="0" w:color="000000"/>
              <w:left w:val="single" w:sz="4" w:space="0" w:color="000000"/>
              <w:bottom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E2A56" w:rsidRDefault="003E2A56" w:rsidP="004E6975">
            <w:pPr>
              <w:snapToGrid w:val="0"/>
              <w:rPr>
                <w:rFonts w:ascii="Times New Roman" w:hAnsi="Times New Roman" w:cs="Times New Roman"/>
                <w:sz w:val="23"/>
                <w:szCs w:val="23"/>
              </w:rPr>
            </w:pPr>
          </w:p>
        </w:tc>
      </w:tr>
    </w:tbl>
    <w:p w:rsidR="003E2A56" w:rsidRPr="00314D77" w:rsidRDefault="003E2A56" w:rsidP="003E2A56">
      <w:pPr>
        <w:spacing w:after="0"/>
        <w:ind w:right="39"/>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Lista ta może zostać wydłużona, jeśli zachodzi taka potrzeba.</w:t>
      </w:r>
    </w:p>
    <w:p w:rsidR="003E2A56" w:rsidRDefault="003E2A56" w:rsidP="003E2A56">
      <w:pPr>
        <w:pStyle w:val="Tekstpodstawowy23"/>
        <w:spacing w:after="0" w:line="276" w:lineRule="auto"/>
        <w:rPr>
          <w:rFonts w:ascii="Times New Roman" w:hAnsi="Times New Roman" w:cs="Times New Roman"/>
          <w:bCs/>
          <w:sz w:val="20"/>
          <w:szCs w:val="20"/>
        </w:rPr>
      </w:pPr>
    </w:p>
    <w:p w:rsidR="003E2A56" w:rsidRPr="00314D77" w:rsidRDefault="003E2A56" w:rsidP="003E2A56">
      <w:pPr>
        <w:pStyle w:val="Tekstpodstawowy23"/>
        <w:spacing w:after="0" w:line="276" w:lineRule="auto"/>
        <w:rPr>
          <w:rFonts w:ascii="Times New Roman" w:hAnsi="Times New Roman" w:cs="Times New Roman"/>
          <w:bCs/>
          <w:sz w:val="20"/>
          <w:szCs w:val="20"/>
        </w:rPr>
      </w:pPr>
      <w:r w:rsidRPr="00314D77">
        <w:rPr>
          <w:rFonts w:ascii="Times New Roman" w:hAnsi="Times New Roman" w:cs="Times New Roman"/>
          <w:bCs/>
          <w:sz w:val="20"/>
          <w:szCs w:val="20"/>
        </w:rPr>
        <w:t xml:space="preserve"> ..........................................</w:t>
      </w:r>
      <w:r w:rsidRPr="00314D77">
        <w:rPr>
          <w:rFonts w:ascii="Times New Roman" w:hAnsi="Times New Roman" w:cs="Times New Roman"/>
          <w:bCs/>
          <w:sz w:val="20"/>
          <w:szCs w:val="20"/>
        </w:rPr>
        <w:tab/>
      </w:r>
      <w:r w:rsidRPr="00314D77">
        <w:rPr>
          <w:rFonts w:ascii="Times New Roman" w:hAnsi="Times New Roman" w:cs="Times New Roman"/>
          <w:bCs/>
          <w:sz w:val="20"/>
          <w:szCs w:val="20"/>
        </w:rPr>
        <w:tab/>
      </w:r>
      <w:r w:rsidRPr="00314D77">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314D77">
        <w:rPr>
          <w:rFonts w:ascii="Times New Roman" w:hAnsi="Times New Roman" w:cs="Times New Roman"/>
          <w:bCs/>
          <w:sz w:val="20"/>
          <w:szCs w:val="20"/>
        </w:rPr>
        <w:t>................................................</w:t>
      </w:r>
    </w:p>
    <w:p w:rsidR="003E2A56" w:rsidRPr="00314D77" w:rsidRDefault="003E2A56" w:rsidP="003E2A56">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rPr>
          <w:rFonts w:ascii="Times New Roman" w:hAnsi="Times New Roman" w:cs="Times New Roman"/>
          <w:i/>
          <w:iCs/>
          <w:sz w:val="18"/>
          <w:szCs w:val="20"/>
        </w:rPr>
      </w:pPr>
      <w:r>
        <w:rPr>
          <w:rFonts w:ascii="Times New Roman" w:hAnsi="Times New Roman" w:cs="Times New Roman"/>
          <w:b/>
          <w:bCs/>
          <w:sz w:val="18"/>
          <w:szCs w:val="20"/>
        </w:rPr>
        <w:t xml:space="preserve">     </w:t>
      </w:r>
      <w:r w:rsidRPr="00314D77">
        <w:rPr>
          <w:rFonts w:ascii="Times New Roman" w:hAnsi="Times New Roman" w:cs="Times New Roman"/>
          <w:b/>
          <w:bCs/>
          <w:sz w:val="18"/>
          <w:szCs w:val="20"/>
        </w:rPr>
        <w:t xml:space="preserve"> </w:t>
      </w:r>
      <w:r w:rsidRPr="00314D77">
        <w:rPr>
          <w:rFonts w:ascii="Times New Roman" w:hAnsi="Times New Roman" w:cs="Times New Roman"/>
          <w:i/>
          <w:iCs/>
          <w:sz w:val="18"/>
          <w:szCs w:val="20"/>
        </w:rPr>
        <w:t>(miejscowość i data)</w:t>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t xml:space="preserve">              </w:t>
      </w:r>
      <w:r>
        <w:rPr>
          <w:rFonts w:ascii="Times New Roman" w:hAnsi="Times New Roman" w:cs="Times New Roman"/>
          <w:i/>
          <w:iCs/>
          <w:sz w:val="18"/>
          <w:szCs w:val="20"/>
        </w:rPr>
        <w:t xml:space="preserve">                   </w:t>
      </w:r>
      <w:r w:rsidRPr="00314D77">
        <w:rPr>
          <w:rFonts w:ascii="Times New Roman" w:hAnsi="Times New Roman" w:cs="Times New Roman"/>
          <w:i/>
          <w:iCs/>
          <w:sz w:val="18"/>
          <w:szCs w:val="20"/>
        </w:rPr>
        <w:t xml:space="preserve">(podpis osób(-y) uprawnionej do składania oświadczenia </w:t>
      </w:r>
    </w:p>
    <w:p w:rsidR="003E2A56" w:rsidRPr="00190373" w:rsidRDefault="003E2A56" w:rsidP="003E2A56">
      <w:pPr>
        <w:widowControl w:val="0"/>
        <w:tabs>
          <w:tab w:val="left" w:pos="0"/>
          <w:tab w:val="left" w:pos="408"/>
          <w:tab w:val="right" w:pos="540"/>
          <w:tab w:val="left" w:pos="900"/>
          <w:tab w:val="left" w:pos="1800"/>
          <w:tab w:val="left" w:pos="2700"/>
          <w:tab w:val="left" w:pos="3600"/>
          <w:tab w:val="left" w:pos="5529"/>
          <w:tab w:val="left" w:pos="5670"/>
          <w:tab w:val="left" w:pos="6300"/>
          <w:tab w:val="left" w:pos="7200"/>
          <w:tab w:val="left" w:pos="8100"/>
          <w:tab w:val="left" w:pos="9000"/>
        </w:tabs>
        <w:spacing w:after="0"/>
        <w:ind w:hanging="408"/>
        <w:jc w:val="both"/>
        <w:rPr>
          <w:rFonts w:ascii="Times New Roman" w:hAnsi="Times New Roman" w:cs="Times New Roman"/>
          <w:i/>
          <w:iCs/>
          <w:sz w:val="18"/>
          <w:szCs w:val="20"/>
        </w:rPr>
      </w:pP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r>
      <w:r w:rsidRPr="00314D77">
        <w:rPr>
          <w:rFonts w:ascii="Times New Roman" w:hAnsi="Times New Roman" w:cs="Times New Roman"/>
          <w:i/>
          <w:iCs/>
          <w:sz w:val="18"/>
          <w:szCs w:val="20"/>
        </w:rPr>
        <w:tab/>
        <w:t xml:space="preserve"> </w:t>
      </w:r>
      <w:r w:rsidRPr="00314D77">
        <w:rPr>
          <w:rFonts w:ascii="Times New Roman" w:hAnsi="Times New Roman" w:cs="Times New Roman"/>
          <w:i/>
          <w:iCs/>
          <w:sz w:val="18"/>
          <w:szCs w:val="20"/>
        </w:rPr>
        <w:tab/>
        <w:t xml:space="preserve">  </w:t>
      </w:r>
      <w:r>
        <w:rPr>
          <w:rFonts w:ascii="Times New Roman" w:hAnsi="Times New Roman" w:cs="Times New Roman"/>
          <w:i/>
          <w:iCs/>
          <w:sz w:val="18"/>
          <w:szCs w:val="20"/>
        </w:rPr>
        <w:t xml:space="preserve">                          woli w imieniu wykonawców)</w:t>
      </w:r>
    </w:p>
    <w:p w:rsidR="00213E20" w:rsidRDefault="00213E20"/>
    <w:sectPr w:rsidR="00213E20" w:rsidSect="000966C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2A" w:rsidRDefault="006C0C2A" w:rsidP="003E2A56">
      <w:pPr>
        <w:spacing w:after="0" w:line="240" w:lineRule="auto"/>
      </w:pPr>
      <w:r>
        <w:separator/>
      </w:r>
    </w:p>
  </w:endnote>
  <w:endnote w:type="continuationSeparator" w:id="0">
    <w:p w:rsidR="006C0C2A" w:rsidRDefault="006C0C2A" w:rsidP="003E2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2A" w:rsidRDefault="006C0C2A" w:rsidP="003E2A56">
      <w:pPr>
        <w:spacing w:after="0" w:line="240" w:lineRule="auto"/>
      </w:pPr>
      <w:r>
        <w:separator/>
      </w:r>
    </w:p>
  </w:footnote>
  <w:footnote w:type="continuationSeparator" w:id="0">
    <w:p w:rsidR="006C0C2A" w:rsidRDefault="006C0C2A" w:rsidP="003E2A56">
      <w:pPr>
        <w:spacing w:after="0" w:line="240" w:lineRule="auto"/>
      </w:pPr>
      <w:r>
        <w:continuationSeparator/>
      </w:r>
    </w:p>
  </w:footnote>
  <w:footnote w:id="1">
    <w:p w:rsidR="003E2A56" w:rsidRDefault="003E2A56" w:rsidP="003E2A56">
      <w:pPr>
        <w:pStyle w:val="Tekstprzypisudolnego"/>
        <w:rPr>
          <w:sz w:val="18"/>
          <w:szCs w:val="18"/>
        </w:rPr>
      </w:pPr>
      <w:r>
        <w:rPr>
          <w:rStyle w:val="Znakiprzypiswdolnych"/>
        </w:rPr>
        <w:footnoteRef/>
      </w:r>
      <w:r>
        <w:rPr>
          <w:b/>
          <w:sz w:val="16"/>
          <w:szCs w:val="16"/>
          <w:vertAlign w:val="superscript"/>
        </w:rPr>
        <w:tab/>
        <w:t>)</w:t>
      </w:r>
      <w:r>
        <w:rPr>
          <w:sz w:val="16"/>
          <w:szCs w:val="16"/>
        </w:rPr>
        <w:t xml:space="preserve"> Należy wykreślić dokumenty, których Wykonawca nie załącza do niniejszej oferty.</w:t>
      </w:r>
    </w:p>
    <w:p w:rsidR="003E2A56" w:rsidRDefault="003E2A56" w:rsidP="003E2A56">
      <w:pPr>
        <w:spacing w:after="0"/>
      </w:pPr>
      <w:r>
        <w:rPr>
          <w:rFonts w:ascii="Times New Roman" w:hAnsi="Times New Roman" w:cs="Times New Roman"/>
          <w:sz w:val="18"/>
          <w:szCs w:val="18"/>
        </w:rPr>
        <w:tab/>
        <w:t>* - niepotrzebne skreślić</w:t>
      </w:r>
    </w:p>
    <w:p w:rsidR="003E2A56" w:rsidRDefault="003E2A56" w:rsidP="003E2A56">
      <w:pPr>
        <w:pStyle w:val="Tekstprzypisudolnego"/>
      </w:pPr>
    </w:p>
    <w:p w:rsidR="003E2A56" w:rsidRDefault="003E2A56" w:rsidP="003E2A56">
      <w:pPr>
        <w:pStyle w:val="Tekstprzypisudolnego"/>
        <w:rPr>
          <w:sz w:val="16"/>
          <w:szCs w:val="16"/>
        </w:rPr>
      </w:pPr>
    </w:p>
  </w:footnote>
  <w:footnote w:id="2">
    <w:p w:rsidR="003E2A56" w:rsidRDefault="003E2A56" w:rsidP="003E2A56">
      <w:pPr>
        <w:pStyle w:val="Tekstprzypisudolnego"/>
        <w:jc w:val="both"/>
      </w:pPr>
      <w:r>
        <w:rPr>
          <w:rStyle w:val="Odwoanieprzypisudolnego"/>
        </w:rPr>
        <w:footnoteRef/>
      </w:r>
      <w:r w:rsidRPr="009D7352">
        <w:rPr>
          <w:sz w:val="16"/>
          <w:szCs w:val="16"/>
        </w:rPr>
        <w:t xml:space="preserve">rozporządzenie Parlamentu Europejskiego i Rady (UE) 2016/679 z dnia 27 kwietnia 2016 r. w sprawie ochrony osób fizycznych </w:t>
      </w:r>
      <w:r w:rsidRPr="009D7352">
        <w:rPr>
          <w:sz w:val="16"/>
          <w:szCs w:val="16"/>
        </w:rPr>
        <w:br/>
        <w:t>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56" w:rsidRDefault="003E2A56" w:rsidP="003E2A56">
    <w:pPr>
      <w:pStyle w:val="Nagwek"/>
    </w:pPr>
    <w:r>
      <w:rPr>
        <w:noProof/>
        <w:lang w:eastAsia="pl-PL"/>
      </w:rPr>
      <w:drawing>
        <wp:inline distT="0" distB="0" distL="0" distR="0">
          <wp:extent cx="5581015" cy="655320"/>
          <wp:effectExtent l="0" t="0" r="635" b="0"/>
          <wp:docPr id="1" name="Obraz 1" descr="C:\Users\MMIELC~1\AppData\Local\Temp\Rar$DIa0.964\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MIELC~1\AppData\Local\Temp\Rar$DIa0.964\ciag-feprreg-rrp-lodz-ueefr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015" cy="655320"/>
                  </a:xfrm>
                  <a:prstGeom prst="rect">
                    <a:avLst/>
                  </a:prstGeom>
                  <a:noFill/>
                  <a:ln>
                    <a:noFill/>
                  </a:ln>
                </pic:spPr>
              </pic:pic>
            </a:graphicData>
          </a:graphic>
        </wp:inline>
      </w:drawing>
    </w:r>
  </w:p>
  <w:p w:rsidR="003E2A56" w:rsidRDefault="003E2A56" w:rsidP="003E2A56">
    <w:pPr>
      <w:pStyle w:val="Nagwek"/>
      <w:jc w:val="center"/>
    </w:pPr>
    <w:r w:rsidRPr="00EF7E4E">
      <w:rPr>
        <w:rFonts w:ascii="Times New Roman" w:hAnsi="Times New Roman" w:cs="Times New Roman"/>
        <w:bCs/>
        <w:sz w:val="20"/>
        <w:szCs w:val="20"/>
      </w:rPr>
      <w:t>Projekt.:</w:t>
    </w:r>
    <w:r w:rsidRPr="00EF7E4E">
      <w:rPr>
        <w:rFonts w:ascii="Times New Roman" w:hAnsi="Times New Roman" w:cs="Times New Roman"/>
        <w:b/>
        <w:bCs/>
        <w:sz w:val="20"/>
        <w:szCs w:val="20"/>
      </w:rPr>
      <w:t xml:space="preserve"> „Stworzenie nowoczesnej przestrzeni publicznej na bazie istniejącej architektury przemysłowej </w:t>
    </w:r>
    <w:r w:rsidRPr="00EF7E4E">
      <w:rPr>
        <w:rFonts w:ascii="Times New Roman" w:hAnsi="Times New Roman" w:cs="Times New Roman"/>
        <w:b/>
        <w:bCs/>
        <w:sz w:val="20"/>
        <w:szCs w:val="20"/>
      </w:rPr>
      <w:br/>
      <w:t>w otoczeniu zabytkowego parku podworskiego w Gminie Rzeczyca”</w:t>
    </w:r>
    <w:r w:rsidRPr="00EF7E4E">
      <w:rPr>
        <w:rFonts w:ascii="Times New Roman" w:hAnsi="Times New Roman" w:cs="Times New Roman"/>
        <w:bCs/>
        <w:sz w:val="20"/>
        <w:szCs w:val="20"/>
      </w:rPr>
      <w:t>, jest współfinansowany</w:t>
    </w:r>
    <w:r w:rsidRPr="00EF7E4E">
      <w:rPr>
        <w:rFonts w:ascii="Times New Roman" w:hAnsi="Times New Roman" w:cs="Times New Roman"/>
        <w:sz w:val="20"/>
        <w:szCs w:val="20"/>
      </w:rPr>
      <w:t xml:space="preserve">  ze środków pochodzących z Regionalnego Programu Operacyjnego Województwa Łódzkiego na lata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1">
    <w:nsid w:val="00000007"/>
    <w:multiLevelType w:val="singleLevel"/>
    <w:tmpl w:val="E0C47084"/>
    <w:name w:val="WW8Num7"/>
    <w:lvl w:ilvl="0">
      <w:start w:val="1"/>
      <w:numFmt w:val="decimal"/>
      <w:lvlText w:val="%1."/>
      <w:lvlJc w:val="left"/>
      <w:pPr>
        <w:tabs>
          <w:tab w:val="num" w:pos="0"/>
        </w:tabs>
        <w:ind w:left="720" w:hanging="360"/>
      </w:pPr>
      <w:rPr>
        <w:b/>
        <w:i w:val="0"/>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3">
    <w:nsid w:val="0000001B"/>
    <w:multiLevelType w:val="singleLevel"/>
    <w:tmpl w:val="781E765A"/>
    <w:name w:val="WW8Num27"/>
    <w:lvl w:ilvl="0">
      <w:start w:val="1"/>
      <w:numFmt w:val="decimal"/>
      <w:lvlText w:val="%1."/>
      <w:lvlJc w:val="left"/>
      <w:pPr>
        <w:tabs>
          <w:tab w:val="num" w:pos="720"/>
        </w:tabs>
        <w:ind w:left="720" w:hanging="360"/>
      </w:pPr>
      <w:rPr>
        <w:b w:val="0"/>
      </w:rPr>
    </w:lvl>
  </w:abstractNum>
  <w:abstractNum w:abstractNumId="4">
    <w:nsid w:val="00000024"/>
    <w:multiLevelType w:val="multilevel"/>
    <w:tmpl w:val="00000024"/>
    <w:name w:val="WW8Num36"/>
    <w:lvl w:ilvl="0">
      <w:start w:val="4"/>
      <w:numFmt w:val="decimal"/>
      <w:lvlText w:val="%1."/>
      <w:lvlJc w:val="left"/>
      <w:pPr>
        <w:tabs>
          <w:tab w:val="num" w:pos="0"/>
        </w:tabs>
        <w:ind w:left="715" w:hanging="360"/>
      </w:pPr>
      <w:rPr>
        <w:rFonts w:ascii="Times New Roman" w:hAnsi="Times New Roman" w:cs="Times New Roman"/>
        <w:b/>
      </w:rPr>
    </w:lvl>
    <w:lvl w:ilvl="1">
      <w:start w:val="1"/>
      <w:numFmt w:val="lowerLetter"/>
      <w:lvlText w:val="%2."/>
      <w:lvlJc w:val="left"/>
      <w:pPr>
        <w:tabs>
          <w:tab w:val="num" w:pos="0"/>
        </w:tabs>
        <w:ind w:left="1435" w:hanging="360"/>
      </w:pPr>
    </w:lvl>
    <w:lvl w:ilvl="2">
      <w:start w:val="1"/>
      <w:numFmt w:val="lowerRoman"/>
      <w:lvlText w:val="%3."/>
      <w:lvlJc w:val="right"/>
      <w:pPr>
        <w:tabs>
          <w:tab w:val="num" w:pos="0"/>
        </w:tabs>
        <w:ind w:left="2155" w:hanging="180"/>
      </w:pPr>
    </w:lvl>
    <w:lvl w:ilvl="3">
      <w:start w:val="1"/>
      <w:numFmt w:val="decimal"/>
      <w:lvlText w:val="%4."/>
      <w:lvlJc w:val="left"/>
      <w:pPr>
        <w:tabs>
          <w:tab w:val="num" w:pos="0"/>
        </w:tabs>
        <w:ind w:left="2875" w:hanging="360"/>
      </w:pPr>
    </w:lvl>
    <w:lvl w:ilvl="4">
      <w:start w:val="1"/>
      <w:numFmt w:val="lowerLetter"/>
      <w:lvlText w:val="%5."/>
      <w:lvlJc w:val="left"/>
      <w:pPr>
        <w:tabs>
          <w:tab w:val="num" w:pos="0"/>
        </w:tabs>
        <w:ind w:left="3595" w:hanging="360"/>
      </w:pPr>
    </w:lvl>
    <w:lvl w:ilvl="5">
      <w:start w:val="1"/>
      <w:numFmt w:val="lowerRoman"/>
      <w:lvlText w:val="%6."/>
      <w:lvlJc w:val="right"/>
      <w:pPr>
        <w:tabs>
          <w:tab w:val="num" w:pos="0"/>
        </w:tabs>
        <w:ind w:left="4315" w:hanging="180"/>
      </w:pPr>
    </w:lvl>
    <w:lvl w:ilvl="6">
      <w:start w:val="1"/>
      <w:numFmt w:val="decimal"/>
      <w:lvlText w:val="%7."/>
      <w:lvlJc w:val="left"/>
      <w:pPr>
        <w:tabs>
          <w:tab w:val="num" w:pos="0"/>
        </w:tabs>
        <w:ind w:left="5035" w:hanging="360"/>
      </w:pPr>
    </w:lvl>
    <w:lvl w:ilvl="7">
      <w:start w:val="1"/>
      <w:numFmt w:val="lowerLetter"/>
      <w:lvlText w:val="%8."/>
      <w:lvlJc w:val="left"/>
      <w:pPr>
        <w:tabs>
          <w:tab w:val="num" w:pos="0"/>
        </w:tabs>
        <w:ind w:left="5755" w:hanging="360"/>
      </w:pPr>
    </w:lvl>
    <w:lvl w:ilvl="8">
      <w:start w:val="1"/>
      <w:numFmt w:val="lowerRoman"/>
      <w:lvlText w:val="%9."/>
      <w:lvlJc w:val="right"/>
      <w:pPr>
        <w:tabs>
          <w:tab w:val="num" w:pos="0"/>
        </w:tabs>
        <w:ind w:left="6475" w:hanging="180"/>
      </w:pPr>
    </w:lvl>
  </w:abstractNum>
  <w:abstractNum w:abstractNumId="5">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211747"/>
    <w:multiLevelType w:val="hybridMultilevel"/>
    <w:tmpl w:val="44A01B4C"/>
    <w:name w:val="WW8Num29"/>
    <w:lvl w:ilvl="0" w:tplc="E182BACC">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3E2A56"/>
    <w:rsid w:val="000966C3"/>
    <w:rsid w:val="000F5D26"/>
    <w:rsid w:val="001D0AEA"/>
    <w:rsid w:val="001E4745"/>
    <w:rsid w:val="00213E20"/>
    <w:rsid w:val="00271908"/>
    <w:rsid w:val="002D093E"/>
    <w:rsid w:val="003A6CA4"/>
    <w:rsid w:val="003E2A56"/>
    <w:rsid w:val="006227F8"/>
    <w:rsid w:val="006C0C2A"/>
    <w:rsid w:val="008E287F"/>
    <w:rsid w:val="00B0249F"/>
    <w:rsid w:val="00B91362"/>
    <w:rsid w:val="00C21A99"/>
    <w:rsid w:val="00F24B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A56"/>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56"/>
  </w:style>
  <w:style w:type="paragraph" w:styleId="Stopka">
    <w:name w:val="footer"/>
    <w:basedOn w:val="Normalny"/>
    <w:link w:val="StopkaZnak"/>
    <w:uiPriority w:val="99"/>
    <w:unhideWhenUsed/>
    <w:rsid w:val="003E2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56"/>
  </w:style>
  <w:style w:type="paragraph" w:styleId="Tekstdymka">
    <w:name w:val="Balloon Text"/>
    <w:basedOn w:val="Normalny"/>
    <w:link w:val="TekstdymkaZnak"/>
    <w:uiPriority w:val="99"/>
    <w:semiHidden/>
    <w:unhideWhenUsed/>
    <w:rsid w:val="003E2A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2A56"/>
    <w:rPr>
      <w:rFonts w:ascii="Tahoma" w:hAnsi="Tahoma" w:cs="Tahoma"/>
      <w:sz w:val="16"/>
      <w:szCs w:val="16"/>
    </w:rPr>
  </w:style>
  <w:style w:type="character" w:customStyle="1" w:styleId="Znakiprzypiswdolnych">
    <w:name w:val="Znaki przypisów dolnych"/>
    <w:rsid w:val="003E2A56"/>
    <w:rPr>
      <w:vertAlign w:val="superscript"/>
    </w:rPr>
  </w:style>
  <w:style w:type="character" w:styleId="Odwoanieprzypisudolnego">
    <w:name w:val="footnote reference"/>
    <w:uiPriority w:val="99"/>
    <w:rsid w:val="003E2A56"/>
    <w:rPr>
      <w:vertAlign w:val="superscript"/>
    </w:rPr>
  </w:style>
  <w:style w:type="paragraph" w:styleId="Tekstpodstawowy">
    <w:name w:val="Body Text"/>
    <w:basedOn w:val="Normalny"/>
    <w:link w:val="TekstpodstawowyZnak"/>
    <w:rsid w:val="003E2A56"/>
    <w:pPr>
      <w:spacing w:after="120" w:line="100" w:lineRule="atLeast"/>
    </w:pPr>
    <w:rPr>
      <w:rFonts w:ascii="Times New Roman" w:eastAsia="Times New Roman" w:hAnsi="Times New Roman" w:cs="Times New Roman"/>
      <w:kern w:val="1"/>
      <w:sz w:val="24"/>
      <w:szCs w:val="24"/>
    </w:rPr>
  </w:style>
  <w:style w:type="character" w:customStyle="1" w:styleId="TekstpodstawowyZnak">
    <w:name w:val="Tekst podstawowy Znak"/>
    <w:basedOn w:val="Domylnaczcionkaakapitu"/>
    <w:link w:val="Tekstpodstawowy"/>
    <w:rsid w:val="003E2A56"/>
    <w:rPr>
      <w:rFonts w:ascii="Times New Roman" w:eastAsia="Times New Roman" w:hAnsi="Times New Roman" w:cs="Times New Roman"/>
      <w:kern w:val="1"/>
      <w:sz w:val="24"/>
      <w:szCs w:val="24"/>
      <w:lang w:eastAsia="ar-SA"/>
    </w:rPr>
  </w:style>
  <w:style w:type="paragraph" w:customStyle="1" w:styleId="Tekstpodstawowy23">
    <w:name w:val="Tekst podstawowy 23"/>
    <w:basedOn w:val="Normalny"/>
    <w:rsid w:val="003E2A56"/>
    <w:pPr>
      <w:spacing w:after="120" w:line="480" w:lineRule="auto"/>
    </w:pPr>
  </w:style>
  <w:style w:type="paragraph" w:styleId="Akapitzlist">
    <w:name w:val="List Paragraph"/>
    <w:aliases w:val="Numerowanie,List Paragraph,Akapit z listą BS,sw tekst,Kolorowa lista — akcent 11,L1,Akapit z listą5,normalny tekst"/>
    <w:basedOn w:val="Normalny"/>
    <w:link w:val="AkapitzlistZnak"/>
    <w:uiPriority w:val="34"/>
    <w:qFormat/>
    <w:rsid w:val="003E2A56"/>
    <w:pPr>
      <w:spacing w:after="0" w:line="100" w:lineRule="atLeast"/>
      <w:ind w:left="720"/>
    </w:pPr>
    <w:rPr>
      <w:rFonts w:ascii="Times New Roman" w:eastAsia="Times New Roman" w:hAnsi="Times New Roman" w:cs="Times New Roman"/>
      <w:kern w:val="1"/>
      <w:sz w:val="24"/>
      <w:szCs w:val="24"/>
      <w:lang/>
    </w:rPr>
  </w:style>
  <w:style w:type="paragraph" w:styleId="Tekstprzypisudolnego">
    <w:name w:val="footnote text"/>
    <w:basedOn w:val="Normalny"/>
    <w:link w:val="TekstprzypisudolnegoZnak"/>
    <w:rsid w:val="003E2A5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3E2A56"/>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3E2A56"/>
    <w:pPr>
      <w:spacing w:before="240" w:after="60" w:line="360" w:lineRule="auto"/>
      <w:ind w:firstLine="425"/>
      <w:jc w:val="center"/>
    </w:pPr>
    <w:rPr>
      <w:rFonts w:ascii="Times New Roman" w:eastAsia="Times New Roman" w:hAnsi="Times New Roman" w:cs="Times New Roman"/>
      <w:b/>
      <w:bCs/>
      <w:kern w:val="1"/>
      <w:sz w:val="36"/>
      <w:szCs w:val="36"/>
    </w:rPr>
  </w:style>
  <w:style w:type="character" w:customStyle="1" w:styleId="TytuZnak">
    <w:name w:val="Tytuł Znak"/>
    <w:basedOn w:val="Domylnaczcionkaakapitu"/>
    <w:link w:val="Tytu"/>
    <w:rsid w:val="003E2A56"/>
    <w:rPr>
      <w:rFonts w:ascii="Times New Roman" w:eastAsia="Times New Roman" w:hAnsi="Times New Roman" w:cs="Times New Roman"/>
      <w:b/>
      <w:bCs/>
      <w:kern w:val="1"/>
      <w:sz w:val="36"/>
      <w:szCs w:val="36"/>
      <w:lang w:eastAsia="ar-SA"/>
    </w:rPr>
  </w:style>
  <w:style w:type="paragraph" w:styleId="Podtytu">
    <w:name w:val="Subtitle"/>
    <w:basedOn w:val="Normalny"/>
    <w:next w:val="Tekstpodstawowy"/>
    <w:link w:val="PodtytuZnak"/>
    <w:qFormat/>
    <w:rsid w:val="003E2A56"/>
    <w:pPr>
      <w:keepNext/>
      <w:spacing w:before="240" w:after="120"/>
      <w:jc w:val="center"/>
    </w:pPr>
    <w:rPr>
      <w:rFonts w:ascii="Arial" w:eastAsia="Microsoft YaHei" w:hAnsi="Arial" w:cs="Arial"/>
      <w:i/>
      <w:iCs/>
      <w:sz w:val="28"/>
      <w:szCs w:val="28"/>
    </w:rPr>
  </w:style>
  <w:style w:type="character" w:customStyle="1" w:styleId="PodtytuZnak">
    <w:name w:val="Podtytuł Znak"/>
    <w:basedOn w:val="Domylnaczcionkaakapitu"/>
    <w:link w:val="Podtytu"/>
    <w:rsid w:val="003E2A56"/>
    <w:rPr>
      <w:rFonts w:ascii="Arial" w:eastAsia="Microsoft YaHei" w:hAnsi="Arial" w:cs="Arial"/>
      <w:i/>
      <w:iCs/>
      <w:sz w:val="28"/>
      <w:szCs w:val="28"/>
      <w:lang w:eastAsia="ar-SA"/>
    </w:rPr>
  </w:style>
  <w:style w:type="character" w:customStyle="1" w:styleId="AkapitzlistZnak">
    <w:name w:val="Akapit z listą Znak"/>
    <w:aliases w:val="Numerowanie Znak,List Paragraph Znak,Akapit z listą BS Znak,sw tekst Znak,Kolorowa lista — akcent 11 Znak,L1 Znak,Akapit z listą5 Znak,normalny tekst Znak"/>
    <w:link w:val="Akapitzlist"/>
    <w:uiPriority w:val="34"/>
    <w:qFormat/>
    <w:locked/>
    <w:rsid w:val="003E2A56"/>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B0249F"/>
    <w:rPr>
      <w:sz w:val="16"/>
      <w:szCs w:val="16"/>
    </w:rPr>
  </w:style>
  <w:style w:type="paragraph" w:styleId="Tekstkomentarza">
    <w:name w:val="annotation text"/>
    <w:basedOn w:val="Normalny"/>
    <w:link w:val="TekstkomentarzaZnak"/>
    <w:uiPriority w:val="99"/>
    <w:semiHidden/>
    <w:unhideWhenUsed/>
    <w:rsid w:val="00B024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49F"/>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B0249F"/>
    <w:rPr>
      <w:b/>
      <w:bCs/>
    </w:rPr>
  </w:style>
  <w:style w:type="character" w:customStyle="1" w:styleId="TematkomentarzaZnak">
    <w:name w:val="Temat komentarza Znak"/>
    <w:basedOn w:val="TekstkomentarzaZnak"/>
    <w:link w:val="Tematkomentarza"/>
    <w:uiPriority w:val="99"/>
    <w:semiHidden/>
    <w:rsid w:val="00B0249F"/>
    <w:rPr>
      <w:rFonts w:ascii="Calibri" w:eastAsia="Calibri" w:hAnsi="Calibri" w:cs="Calibri"/>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A56"/>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A56"/>
  </w:style>
  <w:style w:type="paragraph" w:styleId="Stopka">
    <w:name w:val="footer"/>
    <w:basedOn w:val="Normalny"/>
    <w:link w:val="StopkaZnak"/>
    <w:uiPriority w:val="99"/>
    <w:unhideWhenUsed/>
    <w:rsid w:val="003E2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A56"/>
  </w:style>
  <w:style w:type="paragraph" w:styleId="Tekstdymka">
    <w:name w:val="Balloon Text"/>
    <w:basedOn w:val="Normalny"/>
    <w:link w:val="TekstdymkaZnak"/>
    <w:uiPriority w:val="99"/>
    <w:semiHidden/>
    <w:unhideWhenUsed/>
    <w:rsid w:val="003E2A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2A56"/>
    <w:rPr>
      <w:rFonts w:ascii="Tahoma" w:hAnsi="Tahoma" w:cs="Tahoma"/>
      <w:sz w:val="16"/>
      <w:szCs w:val="16"/>
    </w:rPr>
  </w:style>
  <w:style w:type="character" w:customStyle="1" w:styleId="Znakiprzypiswdolnych">
    <w:name w:val="Znaki przypisów dolnych"/>
    <w:rsid w:val="003E2A56"/>
    <w:rPr>
      <w:vertAlign w:val="superscript"/>
    </w:rPr>
  </w:style>
  <w:style w:type="character" w:styleId="Odwoanieprzypisudolnego">
    <w:name w:val="footnote reference"/>
    <w:uiPriority w:val="99"/>
    <w:rsid w:val="003E2A56"/>
    <w:rPr>
      <w:vertAlign w:val="superscript"/>
    </w:rPr>
  </w:style>
  <w:style w:type="paragraph" w:styleId="Tekstpodstawowy">
    <w:name w:val="Body Text"/>
    <w:basedOn w:val="Normalny"/>
    <w:link w:val="TekstpodstawowyZnak"/>
    <w:rsid w:val="003E2A56"/>
    <w:pPr>
      <w:spacing w:after="120" w:line="100" w:lineRule="atLeast"/>
    </w:pPr>
    <w:rPr>
      <w:rFonts w:ascii="Times New Roman" w:eastAsia="Times New Roman" w:hAnsi="Times New Roman" w:cs="Times New Roman"/>
      <w:kern w:val="1"/>
      <w:sz w:val="24"/>
      <w:szCs w:val="24"/>
    </w:rPr>
  </w:style>
  <w:style w:type="character" w:customStyle="1" w:styleId="TekstpodstawowyZnak">
    <w:name w:val="Tekst podstawowy Znak"/>
    <w:basedOn w:val="Domylnaczcionkaakapitu"/>
    <w:link w:val="Tekstpodstawowy"/>
    <w:rsid w:val="003E2A56"/>
    <w:rPr>
      <w:rFonts w:ascii="Times New Roman" w:eastAsia="Times New Roman" w:hAnsi="Times New Roman" w:cs="Times New Roman"/>
      <w:kern w:val="1"/>
      <w:sz w:val="24"/>
      <w:szCs w:val="24"/>
      <w:lang w:eastAsia="ar-SA"/>
    </w:rPr>
  </w:style>
  <w:style w:type="paragraph" w:customStyle="1" w:styleId="Tekstpodstawowy23">
    <w:name w:val="Tekst podstawowy 23"/>
    <w:basedOn w:val="Normalny"/>
    <w:rsid w:val="003E2A56"/>
    <w:pPr>
      <w:spacing w:after="120" w:line="480" w:lineRule="auto"/>
    </w:pPr>
  </w:style>
  <w:style w:type="paragraph" w:styleId="Akapitzlist">
    <w:name w:val="List Paragraph"/>
    <w:aliases w:val="Numerowanie,List Paragraph,Akapit z listą BS,sw tekst,Kolorowa lista — akcent 11,L1,Akapit z listą5,normalny tekst"/>
    <w:basedOn w:val="Normalny"/>
    <w:link w:val="AkapitzlistZnak"/>
    <w:uiPriority w:val="34"/>
    <w:qFormat/>
    <w:rsid w:val="003E2A56"/>
    <w:pPr>
      <w:spacing w:after="0" w:line="100" w:lineRule="atLeast"/>
      <w:ind w:left="720"/>
    </w:pPr>
    <w:rPr>
      <w:rFonts w:ascii="Times New Roman" w:eastAsia="Times New Roman" w:hAnsi="Times New Roman" w:cs="Times New Roman"/>
      <w:kern w:val="1"/>
      <w:sz w:val="24"/>
      <w:szCs w:val="24"/>
      <w:lang w:val="x-none"/>
    </w:rPr>
  </w:style>
  <w:style w:type="paragraph" w:styleId="Tekstprzypisudolnego">
    <w:name w:val="footnote text"/>
    <w:basedOn w:val="Normalny"/>
    <w:link w:val="TekstprzypisudolnegoZnak"/>
    <w:rsid w:val="003E2A5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3E2A56"/>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3E2A56"/>
    <w:pPr>
      <w:spacing w:before="240" w:after="60" w:line="360" w:lineRule="auto"/>
      <w:ind w:firstLine="425"/>
      <w:jc w:val="center"/>
    </w:pPr>
    <w:rPr>
      <w:rFonts w:ascii="Times New Roman" w:eastAsia="Times New Roman" w:hAnsi="Times New Roman" w:cs="Times New Roman"/>
      <w:b/>
      <w:bCs/>
      <w:kern w:val="1"/>
      <w:sz w:val="36"/>
      <w:szCs w:val="36"/>
    </w:rPr>
  </w:style>
  <w:style w:type="character" w:customStyle="1" w:styleId="TytuZnak">
    <w:name w:val="Tytuł Znak"/>
    <w:basedOn w:val="Domylnaczcionkaakapitu"/>
    <w:link w:val="Tytu"/>
    <w:rsid w:val="003E2A56"/>
    <w:rPr>
      <w:rFonts w:ascii="Times New Roman" w:eastAsia="Times New Roman" w:hAnsi="Times New Roman" w:cs="Times New Roman"/>
      <w:b/>
      <w:bCs/>
      <w:kern w:val="1"/>
      <w:sz w:val="36"/>
      <w:szCs w:val="36"/>
      <w:lang w:eastAsia="ar-SA"/>
    </w:rPr>
  </w:style>
  <w:style w:type="paragraph" w:styleId="Podtytu">
    <w:name w:val="Subtitle"/>
    <w:basedOn w:val="Normalny"/>
    <w:next w:val="Tekstpodstawowy"/>
    <w:link w:val="PodtytuZnak"/>
    <w:qFormat/>
    <w:rsid w:val="003E2A56"/>
    <w:pPr>
      <w:keepNext/>
      <w:spacing w:before="240" w:after="120"/>
      <w:jc w:val="center"/>
    </w:pPr>
    <w:rPr>
      <w:rFonts w:ascii="Arial" w:eastAsia="Microsoft YaHei" w:hAnsi="Arial" w:cs="Arial"/>
      <w:i/>
      <w:iCs/>
      <w:sz w:val="28"/>
      <w:szCs w:val="28"/>
    </w:rPr>
  </w:style>
  <w:style w:type="character" w:customStyle="1" w:styleId="PodtytuZnak">
    <w:name w:val="Podtytuł Znak"/>
    <w:basedOn w:val="Domylnaczcionkaakapitu"/>
    <w:link w:val="Podtytu"/>
    <w:rsid w:val="003E2A56"/>
    <w:rPr>
      <w:rFonts w:ascii="Arial" w:eastAsia="Microsoft YaHei" w:hAnsi="Arial" w:cs="Arial"/>
      <w:i/>
      <w:iCs/>
      <w:sz w:val="28"/>
      <w:szCs w:val="28"/>
      <w:lang w:eastAsia="ar-SA"/>
    </w:rPr>
  </w:style>
  <w:style w:type="character" w:customStyle="1" w:styleId="AkapitzlistZnak">
    <w:name w:val="Akapit z listą Znak"/>
    <w:aliases w:val="Numerowanie Znak,List Paragraph Znak,Akapit z listą BS Znak,sw tekst Znak,Kolorowa lista — akcent 11 Znak,L1 Znak,Akapit z listą5 Znak,normalny tekst Znak"/>
    <w:link w:val="Akapitzlist"/>
    <w:uiPriority w:val="34"/>
    <w:qFormat/>
    <w:locked/>
    <w:rsid w:val="003E2A56"/>
    <w:rPr>
      <w:rFonts w:ascii="Times New Roman" w:eastAsia="Times New Roman" w:hAnsi="Times New Roman" w:cs="Times New Roman"/>
      <w:kern w:val="1"/>
      <w:sz w:val="24"/>
      <w:szCs w:val="24"/>
      <w:lang w:val="x-none" w:eastAsia="ar-SA"/>
    </w:rPr>
  </w:style>
  <w:style w:type="character" w:styleId="Odwoaniedokomentarza">
    <w:name w:val="annotation reference"/>
    <w:basedOn w:val="Domylnaczcionkaakapitu"/>
    <w:uiPriority w:val="99"/>
    <w:semiHidden/>
    <w:unhideWhenUsed/>
    <w:rsid w:val="00B0249F"/>
    <w:rPr>
      <w:sz w:val="16"/>
      <w:szCs w:val="16"/>
    </w:rPr>
  </w:style>
  <w:style w:type="paragraph" w:styleId="Tekstkomentarza">
    <w:name w:val="annotation text"/>
    <w:basedOn w:val="Normalny"/>
    <w:link w:val="TekstkomentarzaZnak"/>
    <w:uiPriority w:val="99"/>
    <w:semiHidden/>
    <w:unhideWhenUsed/>
    <w:rsid w:val="00B024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249F"/>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B0249F"/>
    <w:rPr>
      <w:b/>
      <w:bCs/>
    </w:rPr>
  </w:style>
  <w:style w:type="character" w:customStyle="1" w:styleId="TematkomentarzaZnak">
    <w:name w:val="Temat komentarza Znak"/>
    <w:basedOn w:val="TekstkomentarzaZnak"/>
    <w:link w:val="Tematkomentarza"/>
    <w:uiPriority w:val="99"/>
    <w:semiHidden/>
    <w:rsid w:val="00B0249F"/>
    <w:rPr>
      <w:rFonts w:ascii="Calibri" w:eastAsia="Calibri" w:hAnsi="Calibri" w:cs="Calibri"/>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2798</Words>
  <Characters>16793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kdyskowska</dc:creator>
  <cp:lastModifiedBy>gmina</cp:lastModifiedBy>
  <cp:revision>2</cp:revision>
  <dcterms:created xsi:type="dcterms:W3CDTF">2018-07-23T13:53:00Z</dcterms:created>
  <dcterms:modified xsi:type="dcterms:W3CDTF">2018-07-23T13:53:00Z</dcterms:modified>
</cp:coreProperties>
</file>